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67" w:rsidRDefault="006F4667" w:rsidP="00FA2716">
      <w:pPr>
        <w:pStyle w:val="NoSpacing"/>
        <w:jc w:val="center"/>
        <w:rPr>
          <w:b/>
          <w:sz w:val="36"/>
          <w:szCs w:val="32"/>
          <w:lang w:val="en-US"/>
        </w:rPr>
      </w:pPr>
    </w:p>
    <w:p w:rsidR="006F4667" w:rsidRDefault="006F4667" w:rsidP="00FA2716">
      <w:pPr>
        <w:pStyle w:val="NoSpacing"/>
        <w:jc w:val="center"/>
        <w:rPr>
          <w:b/>
          <w:sz w:val="36"/>
          <w:szCs w:val="32"/>
          <w:lang w:val="en-US"/>
        </w:rPr>
      </w:pPr>
    </w:p>
    <w:p w:rsidR="00FA2716" w:rsidRDefault="00FA2716" w:rsidP="00FA2716">
      <w:pPr>
        <w:pStyle w:val="NoSpacing"/>
        <w:jc w:val="center"/>
        <w:rPr>
          <w:b/>
          <w:sz w:val="36"/>
          <w:szCs w:val="32"/>
          <w:lang w:val="en-US"/>
        </w:rPr>
      </w:pPr>
      <w:r>
        <w:rPr>
          <w:b/>
          <w:sz w:val="36"/>
          <w:szCs w:val="32"/>
          <w:lang w:val="en-US"/>
        </w:rPr>
        <w:t>PARTIAL LOAD BENEFITS</w:t>
      </w:r>
    </w:p>
    <w:p w:rsidR="00EE4DC6" w:rsidRPr="00FA2716" w:rsidRDefault="00844B43" w:rsidP="00FA2716">
      <w:pPr>
        <w:pStyle w:val="NoSpacing"/>
        <w:jc w:val="center"/>
        <w:rPr>
          <w:b/>
          <w:sz w:val="36"/>
          <w:szCs w:val="32"/>
          <w:lang w:val="en-US"/>
        </w:rPr>
      </w:pPr>
      <w:r w:rsidRPr="00FA2716">
        <w:rPr>
          <w:b/>
          <w:sz w:val="36"/>
          <w:szCs w:val="32"/>
          <w:lang w:val="en-US"/>
        </w:rPr>
        <w:t xml:space="preserve">QUESTIONS </w:t>
      </w:r>
      <w:r w:rsidR="00FA2716">
        <w:rPr>
          <w:b/>
          <w:sz w:val="36"/>
          <w:szCs w:val="32"/>
          <w:lang w:val="en-US"/>
        </w:rPr>
        <w:t>*</w:t>
      </w:r>
      <w:r w:rsidRPr="00FA2716">
        <w:rPr>
          <w:b/>
          <w:sz w:val="36"/>
          <w:szCs w:val="32"/>
          <w:lang w:val="en-US"/>
        </w:rPr>
        <w:t xml:space="preserve"> ANSWERS</w:t>
      </w:r>
      <w:r w:rsidR="00FA2716" w:rsidRPr="00FA2716">
        <w:rPr>
          <w:b/>
          <w:sz w:val="36"/>
          <w:szCs w:val="32"/>
          <w:lang w:val="en-US"/>
        </w:rPr>
        <w:t xml:space="preserve"> </w:t>
      </w:r>
      <w:r w:rsidR="00FA2716">
        <w:rPr>
          <w:b/>
          <w:sz w:val="36"/>
          <w:szCs w:val="32"/>
          <w:lang w:val="en-US"/>
        </w:rPr>
        <w:t>*</w:t>
      </w:r>
      <w:r w:rsidR="00FA2716" w:rsidRPr="00FA2716">
        <w:rPr>
          <w:b/>
          <w:sz w:val="36"/>
          <w:szCs w:val="32"/>
          <w:lang w:val="en-US"/>
        </w:rPr>
        <w:t xml:space="preserve"> PROCEDURES</w:t>
      </w:r>
    </w:p>
    <w:p w:rsidR="00A83070" w:rsidRDefault="00A83070" w:rsidP="00A83070">
      <w:pPr>
        <w:pStyle w:val="NoSpacing"/>
        <w:rPr>
          <w:b/>
          <w:sz w:val="28"/>
          <w:lang w:val="en-US"/>
        </w:rPr>
      </w:pPr>
    </w:p>
    <w:p w:rsidR="00A83070" w:rsidRPr="00AB3620" w:rsidRDefault="00A83070" w:rsidP="00A83070">
      <w:pPr>
        <w:pStyle w:val="NoSpacing"/>
        <w:rPr>
          <w:b/>
          <w:sz w:val="32"/>
          <w:szCs w:val="32"/>
          <w:lang w:val="en-US"/>
        </w:rPr>
      </w:pPr>
      <w:r w:rsidRPr="00FA2716">
        <w:rPr>
          <w:b/>
          <w:sz w:val="36"/>
          <w:szCs w:val="36"/>
          <w:highlight w:val="yellow"/>
          <w:lang w:val="en-US"/>
        </w:rPr>
        <w:t>Q</w:t>
      </w:r>
      <w:r w:rsidRPr="00AB3620">
        <w:rPr>
          <w:b/>
          <w:sz w:val="32"/>
          <w:szCs w:val="32"/>
          <w:highlight w:val="yellow"/>
          <w:lang w:val="en-US"/>
        </w:rPr>
        <w:tab/>
        <w:t>If I am not full time am</w:t>
      </w:r>
      <w:r w:rsidR="008F43BA" w:rsidRPr="00AB3620">
        <w:rPr>
          <w:b/>
          <w:sz w:val="32"/>
          <w:szCs w:val="32"/>
          <w:highlight w:val="yellow"/>
          <w:lang w:val="en-US"/>
        </w:rPr>
        <w:t xml:space="preserve"> </w:t>
      </w:r>
      <w:r w:rsidRPr="00AB3620">
        <w:rPr>
          <w:b/>
          <w:sz w:val="32"/>
          <w:szCs w:val="32"/>
          <w:highlight w:val="yellow"/>
          <w:lang w:val="en-US"/>
        </w:rPr>
        <w:t>I eligible for benefit coverages?</w:t>
      </w:r>
    </w:p>
    <w:p w:rsidR="003208E4" w:rsidRPr="0033308F" w:rsidRDefault="00801B03" w:rsidP="003208E4">
      <w:pPr>
        <w:pStyle w:val="NoSpacing"/>
        <w:ind w:left="720" w:hanging="720"/>
        <w:rPr>
          <w:sz w:val="28"/>
          <w:szCs w:val="28"/>
          <w:lang w:val="en-US"/>
        </w:rPr>
      </w:pPr>
      <w:r w:rsidRPr="00AD7E91">
        <w:rPr>
          <w:b/>
          <w:sz w:val="40"/>
          <w:szCs w:val="40"/>
          <w:lang w:val="en-US"/>
        </w:rPr>
        <w:t>A</w:t>
      </w:r>
      <w:r w:rsidR="00715068">
        <w:rPr>
          <w:b/>
          <w:sz w:val="40"/>
          <w:szCs w:val="40"/>
          <w:lang w:val="en-US"/>
        </w:rPr>
        <w:tab/>
      </w:r>
      <w:r w:rsidRPr="0033308F">
        <w:rPr>
          <w:b/>
          <w:sz w:val="28"/>
          <w:szCs w:val="28"/>
          <w:lang w:val="en-US"/>
        </w:rPr>
        <w:t>The</w:t>
      </w:r>
      <w:r w:rsidRPr="0033308F">
        <w:rPr>
          <w:b/>
          <w:color w:val="FF0000"/>
          <w:sz w:val="28"/>
          <w:szCs w:val="28"/>
          <w:lang w:val="en-US"/>
        </w:rPr>
        <w:t xml:space="preserve"> </w:t>
      </w:r>
      <w:ins w:id="0" w:author="Windows User" w:date="2013-04-17T10:05:00Z">
        <w:r w:rsidRPr="0033308F">
          <w:rPr>
            <w:sz w:val="28"/>
            <w:szCs w:val="28"/>
            <w:lang w:val="en-US"/>
          </w:rPr>
          <w:t>following are part time status</w:t>
        </w:r>
      </w:ins>
      <w:r w:rsidRPr="00801B03">
        <w:rPr>
          <w:color w:val="FF0000"/>
          <w:sz w:val="28"/>
          <w:szCs w:val="28"/>
          <w:lang w:val="en-US"/>
        </w:rPr>
        <w:t>es</w:t>
      </w:r>
      <w:ins w:id="1" w:author="Windows User" w:date="2013-04-17T10:05:00Z">
        <w:r w:rsidRPr="0033308F">
          <w:rPr>
            <w:sz w:val="28"/>
            <w:szCs w:val="28"/>
            <w:lang w:val="en-US"/>
          </w:rPr>
          <w:t xml:space="preserve"> as defined by the</w:t>
        </w:r>
      </w:ins>
      <w:r w:rsidRPr="00AB3620">
        <w:rPr>
          <w:sz w:val="28"/>
          <w:szCs w:val="28"/>
          <w:lang w:val="en-US"/>
        </w:rPr>
        <w:t xml:space="preserve"> </w:t>
      </w:r>
      <w:r w:rsidRPr="0033308F">
        <w:rPr>
          <w:sz w:val="28"/>
          <w:szCs w:val="28"/>
          <w:lang w:val="en-US"/>
        </w:rPr>
        <w:t>Academic Collective Agreemen</w:t>
      </w:r>
    </w:p>
    <w:p w:rsidR="00A83070" w:rsidRPr="00AB3620" w:rsidRDefault="00A83070" w:rsidP="003208E4">
      <w:pPr>
        <w:pStyle w:val="NoSpacing"/>
        <w:ind w:left="720"/>
        <w:rPr>
          <w:sz w:val="28"/>
          <w:szCs w:val="28"/>
          <w:lang w:val="en-US"/>
        </w:rPr>
      </w:pPr>
      <w:r w:rsidRPr="00AB3620">
        <w:rPr>
          <w:b/>
          <w:sz w:val="28"/>
          <w:szCs w:val="28"/>
          <w:lang w:val="en-US"/>
        </w:rPr>
        <w:t>Part time</w:t>
      </w:r>
      <w:r w:rsidR="003208E4" w:rsidRPr="00AB3620">
        <w:rPr>
          <w:b/>
          <w:sz w:val="28"/>
          <w:szCs w:val="28"/>
          <w:lang w:val="en-US"/>
        </w:rPr>
        <w:t xml:space="preserve"> employee</w:t>
      </w:r>
      <w:r w:rsidRPr="00AB3620">
        <w:rPr>
          <w:sz w:val="28"/>
          <w:szCs w:val="28"/>
          <w:lang w:val="en-US"/>
        </w:rPr>
        <w:t xml:space="preserve"> – your contract provides you with 6 or less hours per week</w:t>
      </w:r>
    </w:p>
    <w:p w:rsidR="00AD7E91" w:rsidRDefault="00A83070" w:rsidP="00AD7E91">
      <w:pPr>
        <w:pStyle w:val="NoSpacing"/>
        <w:ind w:left="720"/>
        <w:rPr>
          <w:sz w:val="28"/>
          <w:szCs w:val="28"/>
          <w:lang w:val="en-US"/>
        </w:rPr>
      </w:pPr>
      <w:r w:rsidRPr="00AB3620">
        <w:rPr>
          <w:b/>
          <w:sz w:val="28"/>
          <w:szCs w:val="28"/>
          <w:lang w:val="en-US"/>
        </w:rPr>
        <w:t xml:space="preserve">Sessional </w:t>
      </w:r>
      <w:r w:rsidR="003208E4" w:rsidRPr="00AB3620">
        <w:rPr>
          <w:b/>
          <w:sz w:val="28"/>
          <w:szCs w:val="28"/>
          <w:lang w:val="en-US"/>
        </w:rPr>
        <w:t xml:space="preserve">employee </w:t>
      </w:r>
      <w:r w:rsidRPr="00AB3620">
        <w:rPr>
          <w:sz w:val="28"/>
          <w:szCs w:val="28"/>
          <w:lang w:val="en-US"/>
        </w:rPr>
        <w:t>– your contract provides you w</w:t>
      </w:r>
      <w:r w:rsidR="00AD7E91">
        <w:rPr>
          <w:sz w:val="28"/>
          <w:szCs w:val="28"/>
          <w:lang w:val="en-US"/>
        </w:rPr>
        <w:t>ith more than 12 hours per week</w:t>
      </w:r>
    </w:p>
    <w:p w:rsidR="00A83070" w:rsidRPr="00AD7E91" w:rsidRDefault="00A83070" w:rsidP="00AD7E91">
      <w:pPr>
        <w:pStyle w:val="NoSpacing"/>
        <w:ind w:left="720"/>
        <w:rPr>
          <w:sz w:val="28"/>
          <w:szCs w:val="28"/>
          <w:lang w:val="en-US"/>
        </w:rPr>
      </w:pPr>
      <w:r w:rsidRPr="00AB3620">
        <w:rPr>
          <w:b/>
          <w:color w:val="FF0000"/>
          <w:sz w:val="28"/>
          <w:szCs w:val="28"/>
          <w:lang w:val="en-US"/>
        </w:rPr>
        <w:t xml:space="preserve">You are </w:t>
      </w:r>
      <w:r w:rsidR="00AB3620">
        <w:rPr>
          <w:b/>
          <w:color w:val="FF0000"/>
          <w:sz w:val="28"/>
          <w:szCs w:val="28"/>
          <w:lang w:val="en-US"/>
        </w:rPr>
        <w:t xml:space="preserve"> </w:t>
      </w:r>
      <w:r w:rsidRPr="00AB3620">
        <w:rPr>
          <w:b/>
          <w:color w:val="FF0000"/>
          <w:sz w:val="28"/>
          <w:szCs w:val="28"/>
          <w:u w:val="single"/>
          <w:lang w:val="en-US"/>
        </w:rPr>
        <w:t>NOT ELIGIBLE FOR BENEFIT COVERAGES</w:t>
      </w:r>
      <w:r w:rsidRPr="00AB3620">
        <w:rPr>
          <w:b/>
          <w:color w:val="FF0000"/>
          <w:sz w:val="28"/>
          <w:szCs w:val="28"/>
          <w:lang w:val="en-US"/>
        </w:rPr>
        <w:t xml:space="preserve"> if you are one of the</w:t>
      </w:r>
      <w:r w:rsidR="00572E5F">
        <w:rPr>
          <w:b/>
          <w:color w:val="FF0000"/>
          <w:sz w:val="28"/>
          <w:szCs w:val="28"/>
          <w:lang w:val="en-US"/>
        </w:rPr>
        <w:t xml:space="preserve"> above</w:t>
      </w:r>
      <w:r w:rsidRPr="00AB3620">
        <w:rPr>
          <w:b/>
          <w:color w:val="FF0000"/>
          <w:sz w:val="28"/>
          <w:szCs w:val="28"/>
          <w:lang w:val="en-US"/>
        </w:rPr>
        <w:t xml:space="preserve"> statuses</w:t>
      </w:r>
    </w:p>
    <w:p w:rsidR="00AB3620" w:rsidRDefault="00A83070" w:rsidP="00A83070">
      <w:pPr>
        <w:pStyle w:val="NoSpacing"/>
        <w:ind w:left="720"/>
        <w:rPr>
          <w:b/>
          <w:sz w:val="28"/>
          <w:szCs w:val="28"/>
          <w:lang w:val="en-US"/>
        </w:rPr>
      </w:pPr>
      <w:r w:rsidRPr="00AB3620">
        <w:rPr>
          <w:b/>
          <w:sz w:val="28"/>
          <w:szCs w:val="28"/>
          <w:lang w:val="en-US"/>
        </w:rPr>
        <w:t xml:space="preserve">Partial Load </w:t>
      </w:r>
      <w:r w:rsidR="00AB3620">
        <w:rPr>
          <w:b/>
          <w:sz w:val="28"/>
          <w:szCs w:val="28"/>
          <w:lang w:val="en-US"/>
        </w:rPr>
        <w:t xml:space="preserve">employee </w:t>
      </w:r>
      <w:r w:rsidRPr="00AB3620">
        <w:rPr>
          <w:b/>
          <w:sz w:val="28"/>
          <w:szCs w:val="28"/>
          <w:lang w:val="en-US"/>
        </w:rPr>
        <w:t xml:space="preserve">– your contract provides you with between </w:t>
      </w:r>
    </w:p>
    <w:p w:rsidR="00A83070" w:rsidRPr="00AB3620" w:rsidRDefault="00A83070" w:rsidP="00A83070">
      <w:pPr>
        <w:pStyle w:val="NoSpacing"/>
        <w:ind w:left="720"/>
        <w:rPr>
          <w:b/>
          <w:sz w:val="28"/>
          <w:szCs w:val="28"/>
          <w:lang w:val="en-US"/>
        </w:rPr>
      </w:pPr>
      <w:r w:rsidRPr="00AB3620">
        <w:rPr>
          <w:b/>
          <w:sz w:val="28"/>
          <w:szCs w:val="28"/>
          <w:lang w:val="en-US"/>
        </w:rPr>
        <w:t>7 – 12 hours per week</w:t>
      </w:r>
      <w:r w:rsidR="00AB3620">
        <w:rPr>
          <w:b/>
          <w:sz w:val="28"/>
          <w:szCs w:val="28"/>
          <w:lang w:val="en-US"/>
        </w:rPr>
        <w:t xml:space="preserve"> </w:t>
      </w:r>
      <w:r w:rsidRPr="00AB3620">
        <w:rPr>
          <w:b/>
          <w:sz w:val="28"/>
          <w:szCs w:val="28"/>
          <w:lang w:val="en-US"/>
        </w:rPr>
        <w:t xml:space="preserve"> (inclusive).</w:t>
      </w:r>
    </w:p>
    <w:p w:rsidR="00A83070" w:rsidRPr="00AB3620" w:rsidRDefault="00A83070" w:rsidP="00AD7E91">
      <w:pPr>
        <w:pStyle w:val="NoSpacing"/>
        <w:ind w:left="720"/>
        <w:rPr>
          <w:b/>
          <w:color w:val="FF0000"/>
          <w:sz w:val="28"/>
          <w:szCs w:val="28"/>
          <w:u w:val="single"/>
          <w:lang w:val="en-US"/>
        </w:rPr>
      </w:pPr>
      <w:r w:rsidRPr="00AD7E91">
        <w:rPr>
          <w:b/>
          <w:color w:val="FF0000"/>
          <w:sz w:val="28"/>
          <w:szCs w:val="28"/>
          <w:u w:val="single"/>
          <w:lang w:val="en-US"/>
        </w:rPr>
        <w:t>Y</w:t>
      </w:r>
      <w:r w:rsidR="00AD7E91">
        <w:rPr>
          <w:b/>
          <w:color w:val="FF0000"/>
          <w:sz w:val="28"/>
          <w:szCs w:val="28"/>
          <w:u w:val="single"/>
          <w:lang w:val="en-US"/>
        </w:rPr>
        <w:t xml:space="preserve">OU </w:t>
      </w:r>
      <w:r w:rsidRPr="00AB3620">
        <w:rPr>
          <w:b/>
          <w:color w:val="FF0000"/>
          <w:sz w:val="28"/>
          <w:szCs w:val="28"/>
          <w:u w:val="single"/>
          <w:lang w:val="en-US"/>
        </w:rPr>
        <w:t xml:space="preserve">ARE ELIGIBLE TO PARTICIAPTE BENEFIT COVERAGES </w:t>
      </w:r>
      <w:r w:rsidR="00AD7E91">
        <w:rPr>
          <w:b/>
          <w:color w:val="FF0000"/>
          <w:sz w:val="28"/>
          <w:szCs w:val="28"/>
          <w:u w:val="single"/>
          <w:lang w:val="en-US"/>
        </w:rPr>
        <w:t>IF YOU ARE</w:t>
      </w:r>
      <w:r w:rsidRPr="00AB3620">
        <w:rPr>
          <w:b/>
          <w:color w:val="FF0000"/>
          <w:sz w:val="28"/>
          <w:szCs w:val="28"/>
          <w:u w:val="single"/>
          <w:lang w:val="en-US"/>
        </w:rPr>
        <w:t xml:space="preserve"> </w:t>
      </w:r>
      <w:r w:rsidR="00AD7E91">
        <w:rPr>
          <w:b/>
          <w:color w:val="FF0000"/>
          <w:sz w:val="28"/>
          <w:szCs w:val="28"/>
          <w:u w:val="single"/>
          <w:lang w:val="en-US"/>
        </w:rPr>
        <w:t>PARTIAL LOAD</w:t>
      </w:r>
    </w:p>
    <w:p w:rsidR="008F43BA" w:rsidRPr="00AB3620" w:rsidRDefault="008F43BA" w:rsidP="00A83070">
      <w:pPr>
        <w:pStyle w:val="NoSpacing"/>
        <w:rPr>
          <w:b/>
          <w:color w:val="FF0000"/>
          <w:sz w:val="28"/>
          <w:szCs w:val="28"/>
          <w:u w:val="single"/>
          <w:lang w:val="en-US"/>
        </w:rPr>
      </w:pPr>
    </w:p>
    <w:p w:rsidR="008F43BA" w:rsidRPr="00AB3620" w:rsidRDefault="008F43BA" w:rsidP="00A83070">
      <w:pPr>
        <w:pStyle w:val="NoSpacing"/>
        <w:rPr>
          <w:b/>
          <w:sz w:val="32"/>
          <w:szCs w:val="32"/>
          <w:lang w:val="en-US"/>
        </w:rPr>
      </w:pPr>
      <w:r w:rsidRPr="00AB3620">
        <w:rPr>
          <w:b/>
          <w:sz w:val="32"/>
          <w:szCs w:val="32"/>
          <w:highlight w:val="yellow"/>
          <w:lang w:val="en-US"/>
        </w:rPr>
        <w:t>Q</w:t>
      </w:r>
      <w:r w:rsidRPr="00AB3620">
        <w:rPr>
          <w:b/>
          <w:sz w:val="32"/>
          <w:szCs w:val="32"/>
          <w:highlight w:val="yellow"/>
          <w:lang w:val="en-US"/>
        </w:rPr>
        <w:tab/>
        <w:t>How do I find out about these benefits?</w:t>
      </w:r>
      <w:r w:rsidRPr="00AB3620">
        <w:rPr>
          <w:b/>
          <w:sz w:val="32"/>
          <w:szCs w:val="32"/>
          <w:lang w:val="en-US"/>
        </w:rPr>
        <w:t xml:space="preserve">   </w:t>
      </w:r>
    </w:p>
    <w:p w:rsidR="00A32EBB" w:rsidRDefault="00E02654" w:rsidP="00E02654">
      <w:pPr>
        <w:pStyle w:val="NoSpacing"/>
        <w:rPr>
          <w:sz w:val="28"/>
          <w:lang w:val="en-US"/>
        </w:rPr>
      </w:pPr>
      <w:r w:rsidRPr="00FA2716">
        <w:rPr>
          <w:b/>
          <w:sz w:val="40"/>
          <w:szCs w:val="40"/>
          <w:lang w:val="en-US"/>
        </w:rPr>
        <w:t>A</w:t>
      </w:r>
      <w:r>
        <w:rPr>
          <w:b/>
          <w:sz w:val="36"/>
          <w:lang w:val="en-US"/>
        </w:rPr>
        <w:tab/>
      </w:r>
      <w:r w:rsidR="00A32EBB">
        <w:rPr>
          <w:sz w:val="28"/>
          <w:lang w:val="en-US"/>
        </w:rPr>
        <w:t xml:space="preserve">Once you have signed your partial load contract with your </w:t>
      </w:r>
      <w:r w:rsidR="00572E5F">
        <w:rPr>
          <w:sz w:val="28"/>
          <w:lang w:val="en-US"/>
        </w:rPr>
        <w:t xml:space="preserve">faculty </w:t>
      </w:r>
      <w:r w:rsidR="00A32EBB">
        <w:rPr>
          <w:sz w:val="28"/>
          <w:lang w:val="en-US"/>
        </w:rPr>
        <w:t>it is</w:t>
      </w:r>
    </w:p>
    <w:p w:rsidR="00E02654" w:rsidRDefault="00A32EBB" w:rsidP="00147884">
      <w:pPr>
        <w:pStyle w:val="NoSpacing"/>
        <w:ind w:left="720"/>
        <w:rPr>
          <w:sz w:val="28"/>
          <w:lang w:val="en-US"/>
        </w:rPr>
      </w:pPr>
      <w:r>
        <w:rPr>
          <w:sz w:val="28"/>
          <w:lang w:val="en-US"/>
        </w:rPr>
        <w:t xml:space="preserve">forwarded to Payroll.   </w:t>
      </w:r>
    </w:p>
    <w:p w:rsidR="00E02654" w:rsidRDefault="00A32EBB" w:rsidP="00E02654">
      <w:pPr>
        <w:pStyle w:val="NoSpacing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Once payroll enters your contract into the</w:t>
      </w:r>
      <w:r w:rsidR="00147884">
        <w:rPr>
          <w:sz w:val="28"/>
          <w:lang w:val="en-US"/>
        </w:rPr>
        <w:t xml:space="preserve"> payroll system </w:t>
      </w:r>
      <w:r>
        <w:rPr>
          <w:sz w:val="28"/>
          <w:lang w:val="en-US"/>
        </w:rPr>
        <w:t>the Pension &amp; Benefit Specialist runs bi-weekly reports</w:t>
      </w:r>
      <w:r w:rsidR="00E02654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to identify all part load staff.   </w:t>
      </w:r>
    </w:p>
    <w:p w:rsidR="00147884" w:rsidRDefault="00A32EBB" w:rsidP="00E02654">
      <w:pPr>
        <w:pStyle w:val="NoSpacing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 xml:space="preserve"> As you are identified</w:t>
      </w:r>
      <w:r w:rsidR="00147884">
        <w:rPr>
          <w:sz w:val="28"/>
          <w:lang w:val="en-US"/>
        </w:rPr>
        <w:t xml:space="preserve"> on the report</w:t>
      </w:r>
      <w:r>
        <w:rPr>
          <w:sz w:val="28"/>
          <w:lang w:val="en-US"/>
        </w:rPr>
        <w:t xml:space="preserve"> then an email will be</w:t>
      </w:r>
      <w:r w:rsidR="00147884">
        <w:rPr>
          <w:sz w:val="28"/>
          <w:lang w:val="en-US"/>
        </w:rPr>
        <w:t xml:space="preserve"> s</w:t>
      </w:r>
      <w:r>
        <w:rPr>
          <w:sz w:val="28"/>
          <w:lang w:val="en-US"/>
        </w:rPr>
        <w:t>ent to you by the Pension &amp; Benefit Specialist.   The subject line on the</w:t>
      </w:r>
      <w:r w:rsidR="00147884">
        <w:rPr>
          <w:sz w:val="28"/>
          <w:lang w:val="en-US"/>
        </w:rPr>
        <w:t xml:space="preserve"> </w:t>
      </w:r>
      <w:r>
        <w:rPr>
          <w:sz w:val="28"/>
          <w:lang w:val="en-US"/>
        </w:rPr>
        <w:t>email is entitled IMPORTANT INFORMATION – Re: Partial Load benefits</w:t>
      </w:r>
      <w:r w:rsidR="00147884">
        <w:rPr>
          <w:sz w:val="28"/>
          <w:lang w:val="en-US"/>
        </w:rPr>
        <w:t>.</w:t>
      </w:r>
    </w:p>
    <w:p w:rsidR="00DB02FA" w:rsidRDefault="00DB02FA" w:rsidP="00E02654">
      <w:pPr>
        <w:pStyle w:val="NoSpacing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This email will contain a memo outlining the process for enrolment as well as several attachments which will outline a description of each of the benefits, costs, waiting period and the enrolment form.</w:t>
      </w:r>
    </w:p>
    <w:p w:rsidR="00A32EBB" w:rsidRDefault="00147884" w:rsidP="00E02654">
      <w:pPr>
        <w:pStyle w:val="NoSpacing"/>
        <w:numPr>
          <w:ilvl w:val="0"/>
          <w:numId w:val="2"/>
        </w:numPr>
        <w:rPr>
          <w:sz w:val="28"/>
          <w:lang w:val="en-US"/>
        </w:rPr>
      </w:pPr>
      <w:r w:rsidRPr="00AD7E91">
        <w:rPr>
          <w:color w:val="FF0000"/>
          <w:sz w:val="28"/>
          <w:u w:val="single"/>
          <w:lang w:val="en-US"/>
        </w:rPr>
        <w:t>It is important to note</w:t>
      </w:r>
      <w:r w:rsidRPr="00AD7E91">
        <w:rPr>
          <w:color w:val="FF0000"/>
          <w:sz w:val="28"/>
          <w:lang w:val="en-US"/>
        </w:rPr>
        <w:t xml:space="preserve">:   </w:t>
      </w:r>
      <w:r w:rsidRPr="00572E5F">
        <w:rPr>
          <w:color w:val="FF0000"/>
          <w:sz w:val="28"/>
          <w:lang w:val="en-US"/>
        </w:rPr>
        <w:t>T</w:t>
      </w:r>
      <w:r w:rsidR="00A32EBB" w:rsidRPr="00572E5F">
        <w:rPr>
          <w:color w:val="FF0000"/>
          <w:sz w:val="28"/>
          <w:lang w:val="en-US"/>
        </w:rPr>
        <w:t xml:space="preserve">he email </w:t>
      </w:r>
      <w:r w:rsidRPr="00572E5F">
        <w:rPr>
          <w:color w:val="FF0000"/>
          <w:sz w:val="28"/>
          <w:lang w:val="en-US"/>
        </w:rPr>
        <w:t>is</w:t>
      </w:r>
      <w:r w:rsidR="00A32EBB" w:rsidRPr="00572E5F">
        <w:rPr>
          <w:color w:val="FF0000"/>
          <w:sz w:val="28"/>
          <w:lang w:val="en-US"/>
        </w:rPr>
        <w:t xml:space="preserve"> sent to your Sheridan College</w:t>
      </w:r>
      <w:ins w:id="2" w:author="Windows User" w:date="2013-04-17T10:06:00Z">
        <w:r w:rsidR="00A86DDB" w:rsidRPr="00572E5F">
          <w:rPr>
            <w:color w:val="FF0000"/>
            <w:sz w:val="28"/>
            <w:lang w:val="en-US"/>
          </w:rPr>
          <w:t xml:space="preserve"> </w:t>
        </w:r>
      </w:ins>
      <w:bookmarkStart w:id="3" w:name="_GoBack"/>
      <w:r w:rsidR="00572E5F" w:rsidRPr="0049207E">
        <w:rPr>
          <w:color w:val="FF0000"/>
          <w:sz w:val="28"/>
          <w:u w:val="single"/>
          <w:lang w:val="en-US"/>
        </w:rPr>
        <w:t>e</w:t>
      </w:r>
      <w:bookmarkEnd w:id="3"/>
      <w:ins w:id="4" w:author="Windows User" w:date="2013-04-17T10:06:00Z">
        <w:r w:rsidR="00A86DDB" w:rsidRPr="00572E5F">
          <w:rPr>
            <w:sz w:val="28"/>
            <w:lang w:val="en-US"/>
          </w:rPr>
          <w:t>mployee</w:t>
        </w:r>
      </w:ins>
      <w:r w:rsidR="00A32EBB" w:rsidRPr="00572E5F">
        <w:rPr>
          <w:sz w:val="28"/>
          <w:lang w:val="en-US"/>
        </w:rPr>
        <w:t xml:space="preserve"> </w:t>
      </w:r>
      <w:r w:rsidR="00A32EBB" w:rsidRPr="00572E5F">
        <w:rPr>
          <w:color w:val="FF0000"/>
          <w:sz w:val="28"/>
          <w:lang w:val="en-US"/>
        </w:rPr>
        <w:t>email address</w:t>
      </w:r>
      <w:r w:rsidR="00DB02FA" w:rsidRPr="00572E5F">
        <w:rPr>
          <w:color w:val="FF0000"/>
          <w:sz w:val="28"/>
          <w:lang w:val="en-US"/>
        </w:rPr>
        <w:t xml:space="preserve"> ONLY</w:t>
      </w:r>
      <w:r w:rsidR="00A32EBB" w:rsidRPr="00572E5F">
        <w:rPr>
          <w:sz w:val="28"/>
          <w:lang w:val="en-US"/>
        </w:rPr>
        <w:t>.</w:t>
      </w:r>
      <w:ins w:id="5" w:author="Windows User" w:date="2013-04-17T10:06:00Z">
        <w:r w:rsidR="00A86DDB" w:rsidRPr="00572E5F">
          <w:rPr>
            <w:sz w:val="28"/>
            <w:lang w:val="en-US"/>
          </w:rPr>
          <w:t xml:space="preserve">  It is your responsibility to check this email frequently for any College communications</w:t>
        </w:r>
      </w:ins>
    </w:p>
    <w:p w:rsidR="00654996" w:rsidRPr="00572E5F" w:rsidRDefault="00654996" w:rsidP="00654996">
      <w:pPr>
        <w:pStyle w:val="NoSpacing"/>
        <w:ind w:left="720"/>
        <w:rPr>
          <w:sz w:val="28"/>
          <w:lang w:val="en-US"/>
        </w:rPr>
      </w:pPr>
    </w:p>
    <w:p w:rsidR="006A37DC" w:rsidRPr="00572E5F" w:rsidRDefault="006A37DC" w:rsidP="006A37DC">
      <w:pPr>
        <w:pStyle w:val="NoSpacing"/>
        <w:rPr>
          <w:color w:val="C00000"/>
          <w:sz w:val="28"/>
          <w:lang w:val="en-US"/>
        </w:rPr>
      </w:pPr>
    </w:p>
    <w:p w:rsidR="006A37DC" w:rsidRPr="00AB3620" w:rsidRDefault="006A37DC" w:rsidP="006A37DC">
      <w:pPr>
        <w:pStyle w:val="NoSpacing"/>
        <w:rPr>
          <w:b/>
          <w:sz w:val="32"/>
          <w:szCs w:val="32"/>
          <w:lang w:val="en-US"/>
        </w:rPr>
      </w:pPr>
      <w:r w:rsidRPr="00AB3620">
        <w:rPr>
          <w:b/>
          <w:sz w:val="32"/>
          <w:szCs w:val="32"/>
          <w:highlight w:val="yellow"/>
          <w:lang w:val="en-US"/>
        </w:rPr>
        <w:lastRenderedPageBreak/>
        <w:t>Q</w:t>
      </w:r>
      <w:r w:rsidRPr="00AB3620">
        <w:rPr>
          <w:b/>
          <w:sz w:val="32"/>
          <w:szCs w:val="32"/>
          <w:highlight w:val="yellow"/>
          <w:lang w:val="en-US"/>
        </w:rPr>
        <w:tab/>
        <w:t>What types of benefits are there?</w:t>
      </w:r>
    </w:p>
    <w:p w:rsidR="00420D63" w:rsidRDefault="006A37DC" w:rsidP="00AD7E91">
      <w:pPr>
        <w:pStyle w:val="NoSpacing"/>
        <w:ind w:left="720" w:hanging="720"/>
        <w:rPr>
          <w:ins w:id="6" w:author="Windows User" w:date="2013-04-17T10:07:00Z"/>
          <w:color w:val="FF0000"/>
          <w:sz w:val="28"/>
          <w:lang w:val="en-US"/>
        </w:rPr>
      </w:pPr>
      <w:r w:rsidRPr="00FA2716">
        <w:rPr>
          <w:b/>
          <w:sz w:val="40"/>
          <w:szCs w:val="40"/>
          <w:lang w:val="en-US"/>
        </w:rPr>
        <w:t>A</w:t>
      </w:r>
      <w:r>
        <w:rPr>
          <w:sz w:val="28"/>
          <w:lang w:val="en-US"/>
        </w:rPr>
        <w:tab/>
        <w:t>Extended Health Care, Dental and several life insurance coverages</w:t>
      </w:r>
      <w:r w:rsidR="00420D63">
        <w:rPr>
          <w:sz w:val="28"/>
          <w:lang w:val="en-US"/>
        </w:rPr>
        <w:t>.  A</w:t>
      </w:r>
      <w:r w:rsidR="00F274BD">
        <w:rPr>
          <w:sz w:val="28"/>
          <w:lang w:val="en-US"/>
        </w:rPr>
        <w:t xml:space="preserve"> description</w:t>
      </w:r>
      <w:r w:rsidR="00420D63">
        <w:rPr>
          <w:sz w:val="28"/>
          <w:lang w:val="en-US"/>
        </w:rPr>
        <w:t xml:space="preserve"> of these coverages can be found on </w:t>
      </w:r>
      <w:r w:rsidR="00420D63" w:rsidRPr="00FA2716">
        <w:rPr>
          <w:color w:val="FF0000"/>
          <w:sz w:val="28"/>
          <w:lang w:val="en-US"/>
        </w:rPr>
        <w:t>Appendix A that follows.</w:t>
      </w:r>
    </w:p>
    <w:p w:rsidR="00211769" w:rsidRPr="00AB3620" w:rsidRDefault="00211769" w:rsidP="006A37DC">
      <w:pPr>
        <w:pStyle w:val="NoSpacing"/>
        <w:rPr>
          <w:b/>
          <w:sz w:val="32"/>
          <w:szCs w:val="32"/>
          <w:lang w:val="en-US"/>
        </w:rPr>
      </w:pPr>
      <w:r w:rsidRPr="00573095">
        <w:rPr>
          <w:b/>
          <w:sz w:val="36"/>
          <w:szCs w:val="36"/>
          <w:highlight w:val="yellow"/>
          <w:lang w:val="en-US"/>
        </w:rPr>
        <w:t>Q</w:t>
      </w:r>
      <w:r w:rsidRPr="00AB3620">
        <w:rPr>
          <w:b/>
          <w:sz w:val="32"/>
          <w:szCs w:val="32"/>
          <w:highlight w:val="yellow"/>
          <w:lang w:val="en-US"/>
        </w:rPr>
        <w:tab/>
        <w:t>Am I automatically enrolled or must I fill out forms?</w:t>
      </w:r>
    </w:p>
    <w:p w:rsidR="00211769" w:rsidRDefault="00211769" w:rsidP="002A2075">
      <w:pPr>
        <w:pStyle w:val="NoSpacing"/>
        <w:ind w:left="720" w:hanging="720"/>
        <w:rPr>
          <w:sz w:val="28"/>
          <w:lang w:val="en-US"/>
        </w:rPr>
      </w:pPr>
      <w:r w:rsidRPr="00FA2716">
        <w:rPr>
          <w:b/>
          <w:sz w:val="40"/>
          <w:szCs w:val="40"/>
          <w:lang w:val="en-US"/>
        </w:rPr>
        <w:t>A</w:t>
      </w:r>
      <w:r>
        <w:rPr>
          <w:sz w:val="28"/>
          <w:lang w:val="en-US"/>
        </w:rPr>
        <w:tab/>
        <w:t xml:space="preserve">If this is your FIRST partial load contract </w:t>
      </w:r>
      <w:r w:rsidR="002A2075">
        <w:rPr>
          <w:sz w:val="28"/>
          <w:lang w:val="en-US"/>
        </w:rPr>
        <w:t xml:space="preserve"> </w:t>
      </w:r>
      <w:r w:rsidR="002A2075" w:rsidRPr="005B4F48">
        <w:rPr>
          <w:sz w:val="28"/>
          <w:highlight w:val="yellow"/>
          <w:lang w:val="en-US"/>
        </w:rPr>
        <w:t>OR</w:t>
      </w:r>
      <w:r w:rsidR="002A2075">
        <w:rPr>
          <w:sz w:val="28"/>
          <w:lang w:val="en-US"/>
        </w:rPr>
        <w:t xml:space="preserve">  you if there has been a break or MORE THAN 6 MONTHS since your last partial load contract </w:t>
      </w:r>
      <w:r>
        <w:rPr>
          <w:sz w:val="28"/>
          <w:lang w:val="en-US"/>
        </w:rPr>
        <w:t>then you must fill out an enrolment</w:t>
      </w:r>
      <w:r w:rsidR="002A2075">
        <w:rPr>
          <w:sz w:val="28"/>
          <w:lang w:val="en-US"/>
        </w:rPr>
        <w:t xml:space="preserve"> </w:t>
      </w:r>
      <w:r>
        <w:rPr>
          <w:sz w:val="28"/>
          <w:lang w:val="en-US"/>
        </w:rPr>
        <w:t>form which will be included as an attachment in the email that is sent to you.</w:t>
      </w:r>
      <w:r w:rsidR="002A2075">
        <w:rPr>
          <w:sz w:val="28"/>
          <w:lang w:val="en-US"/>
        </w:rPr>
        <w:t xml:space="preserve">  </w:t>
      </w:r>
    </w:p>
    <w:p w:rsidR="00211769" w:rsidRDefault="00211769" w:rsidP="006A37DC">
      <w:pPr>
        <w:pStyle w:val="NoSpacing"/>
        <w:rPr>
          <w:sz w:val="28"/>
          <w:lang w:val="en-US"/>
        </w:rPr>
      </w:pPr>
    </w:p>
    <w:p w:rsidR="00420D63" w:rsidRPr="00AB3620" w:rsidRDefault="00420D63" w:rsidP="00573095">
      <w:pPr>
        <w:pStyle w:val="NoSpacing"/>
        <w:ind w:left="720" w:hanging="720"/>
        <w:rPr>
          <w:b/>
          <w:sz w:val="32"/>
          <w:szCs w:val="32"/>
          <w:lang w:val="en-US"/>
        </w:rPr>
      </w:pPr>
      <w:r w:rsidRPr="00573095">
        <w:rPr>
          <w:sz w:val="36"/>
          <w:highlight w:val="yellow"/>
          <w:lang w:val="en-US"/>
        </w:rPr>
        <w:t>Q</w:t>
      </w:r>
      <w:r w:rsidRPr="00573095">
        <w:rPr>
          <w:sz w:val="36"/>
          <w:szCs w:val="36"/>
          <w:highlight w:val="yellow"/>
          <w:lang w:val="en-US"/>
        </w:rPr>
        <w:tab/>
      </w:r>
      <w:r w:rsidRPr="00AB3620">
        <w:rPr>
          <w:b/>
          <w:sz w:val="32"/>
          <w:szCs w:val="32"/>
          <w:highlight w:val="yellow"/>
          <w:lang w:val="en-US"/>
        </w:rPr>
        <w:t>Are there waiting periods before I can begin to use the benefits?</w:t>
      </w:r>
    </w:p>
    <w:p w:rsidR="00420D63" w:rsidRDefault="00420D63" w:rsidP="006A37DC">
      <w:pPr>
        <w:pStyle w:val="NoSpacing"/>
        <w:rPr>
          <w:sz w:val="28"/>
          <w:lang w:val="en-US"/>
        </w:rPr>
      </w:pPr>
      <w:r w:rsidRPr="00FA2716">
        <w:rPr>
          <w:b/>
          <w:sz w:val="40"/>
          <w:szCs w:val="40"/>
          <w:lang w:val="en-US"/>
        </w:rPr>
        <w:t>A</w:t>
      </w:r>
      <w:r>
        <w:rPr>
          <w:sz w:val="28"/>
          <w:lang w:val="en-US"/>
        </w:rPr>
        <w:tab/>
        <w:t>Each of the coverages has a waiting period that must be satisfied before</w:t>
      </w:r>
    </w:p>
    <w:p w:rsidR="00420D63" w:rsidDel="00572E5F" w:rsidRDefault="00420D63" w:rsidP="006A37DC">
      <w:pPr>
        <w:pStyle w:val="NoSpacing"/>
        <w:rPr>
          <w:del w:id="7" w:author="Windows User" w:date="2013-05-15T16:59:00Z"/>
          <w:sz w:val="28"/>
          <w:lang w:val="en-US"/>
        </w:rPr>
      </w:pPr>
      <w:r>
        <w:rPr>
          <w:sz w:val="28"/>
          <w:lang w:val="en-US"/>
        </w:rPr>
        <w:tab/>
        <w:t>the coverage becomes effective.</w:t>
      </w:r>
      <w:r w:rsidR="00512850">
        <w:rPr>
          <w:sz w:val="28"/>
          <w:lang w:val="en-US"/>
        </w:rPr>
        <w:t xml:space="preserve">   They are outlined</w:t>
      </w:r>
      <w:r w:rsidR="00572E5F">
        <w:rPr>
          <w:sz w:val="28"/>
          <w:lang w:val="en-US"/>
        </w:rPr>
        <w:t xml:space="preserve"> </w:t>
      </w:r>
      <w:r w:rsidR="003D2DA1">
        <w:rPr>
          <w:sz w:val="28"/>
          <w:lang w:val="en-US"/>
        </w:rPr>
        <w:t>on the chart</w:t>
      </w:r>
      <w:r w:rsidR="00572E5F">
        <w:rPr>
          <w:sz w:val="28"/>
          <w:lang w:val="en-US"/>
        </w:rPr>
        <w:t xml:space="preserve"> below.</w:t>
      </w:r>
    </w:p>
    <w:p w:rsidR="003D2DA1" w:rsidRDefault="003D2DA1" w:rsidP="006A37DC">
      <w:pPr>
        <w:pStyle w:val="NoSpacing"/>
        <w:rPr>
          <w:sz w:val="28"/>
          <w:lang w:val="en-US"/>
        </w:rPr>
      </w:pPr>
    </w:p>
    <w:p w:rsidR="003D2DA1" w:rsidRPr="002A2075" w:rsidRDefault="003D2DA1" w:rsidP="006A37DC">
      <w:pPr>
        <w:pStyle w:val="NoSpacing"/>
        <w:rPr>
          <w:color w:val="FF0000"/>
          <w:sz w:val="28"/>
          <w:lang w:val="en-US"/>
        </w:rPr>
      </w:pPr>
      <w:r>
        <w:rPr>
          <w:sz w:val="28"/>
          <w:lang w:val="en-US"/>
        </w:rPr>
        <w:tab/>
      </w:r>
      <w:r w:rsidRPr="002A2075">
        <w:rPr>
          <w:color w:val="FF0000"/>
          <w:sz w:val="28"/>
          <w:lang w:val="en-US"/>
        </w:rPr>
        <w:t>For the purposes of your group insurance benefits, you are considered as</w:t>
      </w:r>
    </w:p>
    <w:p w:rsidR="003D2DA1" w:rsidRPr="002A2075" w:rsidRDefault="003D2DA1" w:rsidP="003D2DA1">
      <w:pPr>
        <w:pStyle w:val="NoSpacing"/>
        <w:ind w:left="720"/>
        <w:rPr>
          <w:color w:val="FF0000"/>
          <w:sz w:val="28"/>
          <w:lang w:val="en-US"/>
        </w:rPr>
      </w:pPr>
      <w:r w:rsidRPr="002A2075">
        <w:rPr>
          <w:color w:val="FF0000"/>
          <w:sz w:val="28"/>
          <w:lang w:val="en-US"/>
        </w:rPr>
        <w:t>a NEW EMPLOYEE under your first partial load contract OR if there is a break of MORE THAN 6 MONTHS BETWEEN PARTIAL LOAD CONTRACTS.</w:t>
      </w:r>
    </w:p>
    <w:p w:rsidR="00512850" w:rsidRDefault="00512850" w:rsidP="006A37DC">
      <w:pPr>
        <w:pStyle w:val="NoSpacing"/>
        <w:rPr>
          <w:sz w:val="28"/>
          <w:lang w:val="en-US"/>
        </w:rPr>
      </w:pPr>
    </w:p>
    <w:p w:rsidR="003D2DA1" w:rsidRDefault="003D2DA1" w:rsidP="003D2DA1">
      <w:pPr>
        <w:spacing w:before="7" w:after="0" w:line="200" w:lineRule="exact"/>
        <w:rPr>
          <w:sz w:val="20"/>
          <w:szCs w:val="20"/>
        </w:rPr>
      </w:pPr>
    </w:p>
    <w:p w:rsidR="003D2DA1" w:rsidRPr="002A2075" w:rsidRDefault="003D2DA1" w:rsidP="003D2DA1">
      <w:pPr>
        <w:tabs>
          <w:tab w:val="left" w:pos="4080"/>
        </w:tabs>
        <w:spacing w:after="0" w:line="240" w:lineRule="auto"/>
        <w:ind w:left="1210" w:right="1159"/>
        <w:rPr>
          <w:rFonts w:ascii="Arial" w:eastAsia="Arial" w:hAnsi="Arial" w:cs="Arial"/>
          <w:sz w:val="24"/>
          <w:szCs w:val="17"/>
        </w:rPr>
      </w:pPr>
      <w:r w:rsidRPr="002A2075">
        <w:rPr>
          <w:rFonts w:ascii="Arial" w:eastAsia="Arial" w:hAnsi="Arial" w:cs="Arial"/>
          <w:b/>
          <w:bCs/>
          <w:sz w:val="24"/>
          <w:szCs w:val="17"/>
        </w:rPr>
        <w:t>Benefit</w:t>
      </w:r>
      <w:r w:rsidRPr="002A2075">
        <w:rPr>
          <w:rFonts w:ascii="Arial" w:eastAsia="Arial" w:hAnsi="Arial" w:cs="Arial"/>
          <w:b/>
          <w:bCs/>
          <w:spacing w:val="-13"/>
          <w:sz w:val="24"/>
          <w:szCs w:val="17"/>
        </w:rPr>
        <w:t xml:space="preserve"> </w:t>
      </w:r>
      <w:r w:rsidRPr="002A2075">
        <w:rPr>
          <w:rFonts w:ascii="Arial" w:eastAsia="Arial" w:hAnsi="Arial" w:cs="Arial"/>
          <w:b/>
          <w:bCs/>
          <w:sz w:val="24"/>
          <w:szCs w:val="17"/>
        </w:rPr>
        <w:tab/>
      </w:r>
      <w:r w:rsidRPr="002A2075">
        <w:rPr>
          <w:rFonts w:ascii="Arial" w:eastAsia="Arial" w:hAnsi="Arial" w:cs="Arial"/>
          <w:b/>
          <w:bCs/>
          <w:sz w:val="24"/>
          <w:szCs w:val="17"/>
        </w:rPr>
        <w:tab/>
      </w:r>
      <w:r w:rsidRPr="002A2075">
        <w:rPr>
          <w:rFonts w:ascii="Arial" w:eastAsia="Arial" w:hAnsi="Arial" w:cs="Arial"/>
          <w:b/>
          <w:bCs/>
          <w:sz w:val="24"/>
          <w:szCs w:val="17"/>
        </w:rPr>
        <w:tab/>
      </w:r>
      <w:r w:rsidRPr="002A2075">
        <w:rPr>
          <w:rFonts w:ascii="Arial" w:eastAsia="Arial" w:hAnsi="Arial" w:cs="Arial"/>
          <w:b/>
          <w:bCs/>
          <w:sz w:val="24"/>
          <w:szCs w:val="17"/>
        </w:rPr>
        <w:tab/>
        <w:t>Waiting</w:t>
      </w:r>
      <w:r w:rsidRPr="002A2075">
        <w:rPr>
          <w:rFonts w:ascii="Arial" w:eastAsia="Arial" w:hAnsi="Arial" w:cs="Arial"/>
          <w:b/>
          <w:bCs/>
          <w:spacing w:val="30"/>
          <w:sz w:val="24"/>
          <w:szCs w:val="17"/>
        </w:rPr>
        <w:t xml:space="preserve"> </w:t>
      </w:r>
      <w:r w:rsidRPr="002A2075">
        <w:rPr>
          <w:rFonts w:ascii="Arial" w:eastAsia="Arial" w:hAnsi="Arial" w:cs="Arial"/>
          <w:b/>
          <w:bCs/>
          <w:w w:val="105"/>
          <w:sz w:val="24"/>
          <w:szCs w:val="17"/>
        </w:rPr>
        <w:t>Period</w:t>
      </w:r>
    </w:p>
    <w:p w:rsidR="003D2DA1" w:rsidRDefault="003D2DA1" w:rsidP="003D2DA1">
      <w:pPr>
        <w:spacing w:before="4" w:after="0" w:line="30" w:lineRule="exact"/>
        <w:rPr>
          <w:sz w:val="3"/>
          <w:szCs w:val="3"/>
        </w:rPr>
      </w:pPr>
    </w:p>
    <w:tbl>
      <w:tblPr>
        <w:tblW w:w="0" w:type="auto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9"/>
        <w:gridCol w:w="4636"/>
      </w:tblGrid>
      <w:tr w:rsidR="003D2DA1" w:rsidTr="003D2DA1">
        <w:trPr>
          <w:trHeight w:hRule="exact" w:val="2665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DA1" w:rsidRPr="002A2075" w:rsidRDefault="003D2DA1" w:rsidP="00E53FCC">
            <w:pPr>
              <w:spacing w:before="6" w:after="0" w:line="120" w:lineRule="exact"/>
              <w:rPr>
                <w:sz w:val="12"/>
                <w:szCs w:val="12"/>
                <w:highlight w:val="yellow"/>
              </w:rPr>
            </w:pPr>
          </w:p>
          <w:p w:rsidR="003D2DA1" w:rsidRPr="0026538B" w:rsidRDefault="003D2DA1" w:rsidP="00E53FCC">
            <w:pPr>
              <w:spacing w:after="0"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w w:val="103"/>
                <w:sz w:val="21"/>
                <w:szCs w:val="21"/>
                <w:highlight w:val="yellow"/>
              </w:rPr>
            </w:pPr>
            <w:r w:rsidRPr="0026538B"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</w:rPr>
              <w:t>Basic</w:t>
            </w:r>
            <w:r w:rsidRPr="0026538B">
              <w:rPr>
                <w:rFonts w:ascii="Times New Roman" w:eastAsia="Times New Roman" w:hAnsi="Times New Roman" w:cs="Times New Roman"/>
                <w:b/>
                <w:spacing w:val="13"/>
                <w:sz w:val="21"/>
                <w:szCs w:val="21"/>
                <w:highlight w:val="yellow"/>
              </w:rPr>
              <w:t xml:space="preserve"> </w:t>
            </w:r>
            <w:r w:rsidRPr="0026538B"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</w:rPr>
              <w:t>Life</w:t>
            </w:r>
            <w:r w:rsidRPr="0026538B">
              <w:rPr>
                <w:rFonts w:ascii="Times New Roman" w:eastAsia="Times New Roman" w:hAnsi="Times New Roman" w:cs="Times New Roman"/>
                <w:b/>
                <w:spacing w:val="15"/>
                <w:sz w:val="21"/>
                <w:szCs w:val="21"/>
                <w:highlight w:val="yellow"/>
              </w:rPr>
              <w:t xml:space="preserve"> </w:t>
            </w:r>
            <w:r w:rsidRPr="0026538B">
              <w:rPr>
                <w:rFonts w:ascii="Times New Roman" w:eastAsia="Times New Roman" w:hAnsi="Times New Roman" w:cs="Times New Roman"/>
                <w:b/>
                <w:w w:val="103"/>
                <w:sz w:val="21"/>
                <w:szCs w:val="21"/>
                <w:highlight w:val="yellow"/>
              </w:rPr>
              <w:t>Insurance</w:t>
            </w:r>
          </w:p>
          <w:p w:rsidR="003D2DA1" w:rsidRPr="0026538B" w:rsidRDefault="003D2DA1" w:rsidP="003D2DA1">
            <w:pPr>
              <w:spacing w:after="0" w:line="222" w:lineRule="exact"/>
              <w:ind w:left="108" w:right="-20"/>
              <w:rPr>
                <w:rFonts w:ascii="Times New Roman" w:eastAsia="Times New Roman" w:hAnsi="Times New Roman" w:cs="Times New Roman"/>
                <w:b/>
                <w:w w:val="103"/>
                <w:position w:val="1"/>
                <w:sz w:val="21"/>
                <w:szCs w:val="21"/>
                <w:highlight w:val="yellow"/>
              </w:rPr>
            </w:pPr>
            <w:r w:rsidRPr="0026538B">
              <w:rPr>
                <w:rFonts w:ascii="Times New Roman" w:eastAsia="Times New Roman" w:hAnsi="Times New Roman" w:cs="Times New Roman"/>
                <w:b/>
                <w:position w:val="-2"/>
                <w:sz w:val="21"/>
                <w:szCs w:val="21"/>
                <w:highlight w:val="yellow"/>
              </w:rPr>
              <w:t>Accidental</w:t>
            </w:r>
            <w:r w:rsidRPr="0026538B">
              <w:rPr>
                <w:rFonts w:ascii="Times New Roman" w:eastAsia="Times New Roman" w:hAnsi="Times New Roman" w:cs="Times New Roman"/>
                <w:b/>
                <w:spacing w:val="35"/>
                <w:position w:val="-2"/>
                <w:sz w:val="21"/>
                <w:szCs w:val="21"/>
                <w:highlight w:val="yellow"/>
              </w:rPr>
              <w:t xml:space="preserve"> </w:t>
            </w:r>
            <w:r w:rsidRPr="0026538B">
              <w:rPr>
                <w:rFonts w:ascii="Times New Roman" w:eastAsia="Times New Roman" w:hAnsi="Times New Roman" w:cs="Times New Roman"/>
                <w:b/>
                <w:position w:val="-2"/>
                <w:sz w:val="21"/>
                <w:szCs w:val="21"/>
                <w:highlight w:val="yellow"/>
              </w:rPr>
              <w:t>Death</w:t>
            </w:r>
            <w:r w:rsidRPr="0026538B">
              <w:rPr>
                <w:rFonts w:ascii="Times New Roman" w:eastAsia="Times New Roman" w:hAnsi="Times New Roman" w:cs="Times New Roman"/>
                <w:b/>
                <w:spacing w:val="16"/>
                <w:position w:val="-2"/>
                <w:sz w:val="21"/>
                <w:szCs w:val="21"/>
                <w:highlight w:val="yellow"/>
              </w:rPr>
              <w:t xml:space="preserve"> </w:t>
            </w:r>
            <w:r w:rsidRPr="0026538B">
              <w:rPr>
                <w:rFonts w:ascii="Arial" w:eastAsia="Arial" w:hAnsi="Arial" w:cs="Arial"/>
                <w:b/>
                <w:w w:val="127"/>
                <w:position w:val="-2"/>
                <w:sz w:val="20"/>
                <w:szCs w:val="20"/>
                <w:highlight w:val="yellow"/>
              </w:rPr>
              <w:t>&amp;</w:t>
            </w:r>
            <w:r w:rsidRPr="0026538B">
              <w:rPr>
                <w:rFonts w:ascii="Times New Roman" w:eastAsia="Times New Roman" w:hAnsi="Times New Roman" w:cs="Times New Roman"/>
                <w:b/>
                <w:position w:val="1"/>
                <w:sz w:val="21"/>
                <w:szCs w:val="21"/>
                <w:highlight w:val="yellow"/>
              </w:rPr>
              <w:t>Dismemberment</w:t>
            </w:r>
            <w:r w:rsidRPr="0026538B">
              <w:rPr>
                <w:rFonts w:ascii="Times New Roman" w:eastAsia="Times New Roman" w:hAnsi="Times New Roman" w:cs="Times New Roman"/>
                <w:b/>
                <w:spacing w:val="38"/>
                <w:position w:val="1"/>
                <w:sz w:val="21"/>
                <w:szCs w:val="21"/>
                <w:highlight w:val="yellow"/>
              </w:rPr>
              <w:t xml:space="preserve"> </w:t>
            </w:r>
            <w:r w:rsidRPr="0026538B">
              <w:rPr>
                <w:rFonts w:ascii="Times New Roman" w:eastAsia="Times New Roman" w:hAnsi="Times New Roman" w:cs="Times New Roman"/>
                <w:b/>
                <w:w w:val="103"/>
                <w:position w:val="1"/>
                <w:sz w:val="21"/>
                <w:szCs w:val="21"/>
                <w:highlight w:val="yellow"/>
              </w:rPr>
              <w:t>Insurance</w:t>
            </w:r>
          </w:p>
          <w:p w:rsidR="003D2DA1" w:rsidRPr="0026538B" w:rsidRDefault="003D2DA1" w:rsidP="003D2DA1">
            <w:pPr>
              <w:spacing w:after="0" w:line="222" w:lineRule="exact"/>
              <w:ind w:left="108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  <w:p w:rsidR="003D2DA1" w:rsidRPr="0026538B" w:rsidRDefault="003D2DA1" w:rsidP="00E53FCC">
            <w:pPr>
              <w:spacing w:before="2" w:after="0" w:line="240" w:lineRule="exact"/>
              <w:ind w:left="113" w:right="98"/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26538B"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</w:rPr>
              <w:t xml:space="preserve">Supplementary </w:t>
            </w:r>
            <w:r w:rsidRPr="0026538B">
              <w:rPr>
                <w:rFonts w:ascii="Times New Roman" w:eastAsia="Times New Roman" w:hAnsi="Times New Roman" w:cs="Times New Roman"/>
                <w:b/>
                <w:spacing w:val="6"/>
                <w:sz w:val="21"/>
                <w:szCs w:val="21"/>
                <w:highlight w:val="yellow"/>
              </w:rPr>
              <w:t xml:space="preserve"> </w:t>
            </w:r>
            <w:r w:rsidRPr="0026538B"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</w:rPr>
              <w:t>Life</w:t>
            </w:r>
            <w:r w:rsidRPr="0026538B">
              <w:rPr>
                <w:rFonts w:ascii="Times New Roman" w:eastAsia="Times New Roman" w:hAnsi="Times New Roman" w:cs="Times New Roman"/>
                <w:b/>
                <w:spacing w:val="16"/>
                <w:sz w:val="21"/>
                <w:szCs w:val="21"/>
                <w:highlight w:val="yellow"/>
              </w:rPr>
              <w:t xml:space="preserve"> </w:t>
            </w:r>
            <w:r w:rsidRPr="0026538B">
              <w:rPr>
                <w:rFonts w:ascii="Times New Roman" w:eastAsia="Times New Roman" w:hAnsi="Times New Roman" w:cs="Times New Roman"/>
                <w:b/>
                <w:w w:val="102"/>
                <w:sz w:val="21"/>
                <w:szCs w:val="21"/>
                <w:highlight w:val="yellow"/>
              </w:rPr>
              <w:t xml:space="preserve">Insurance </w:t>
            </w:r>
            <w:r w:rsidRPr="0026538B"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</w:rPr>
              <w:t>Employee</w:t>
            </w:r>
            <w:r w:rsidRPr="0026538B">
              <w:rPr>
                <w:rFonts w:ascii="Times New Roman" w:eastAsia="Times New Roman" w:hAnsi="Times New Roman" w:cs="Times New Roman"/>
                <w:b/>
                <w:spacing w:val="26"/>
                <w:sz w:val="21"/>
                <w:szCs w:val="21"/>
                <w:highlight w:val="yellow"/>
              </w:rPr>
              <w:t xml:space="preserve"> </w:t>
            </w:r>
            <w:r w:rsidRPr="0026538B"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</w:rPr>
              <w:t>Pay-All</w:t>
            </w:r>
          </w:p>
          <w:p w:rsidR="003D2DA1" w:rsidRPr="0026538B" w:rsidRDefault="003D2DA1" w:rsidP="00E53FCC">
            <w:pPr>
              <w:spacing w:before="2" w:after="0" w:line="240" w:lineRule="exact"/>
              <w:ind w:left="113" w:right="98"/>
              <w:rPr>
                <w:rFonts w:ascii="Times New Roman" w:eastAsia="Times New Roman" w:hAnsi="Times New Roman" w:cs="Times New Roman"/>
                <w:b/>
                <w:w w:val="102"/>
                <w:sz w:val="21"/>
                <w:szCs w:val="21"/>
                <w:highlight w:val="yellow"/>
              </w:rPr>
            </w:pPr>
            <w:r w:rsidRPr="0026538B"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</w:rPr>
              <w:t>Life</w:t>
            </w:r>
            <w:r w:rsidRPr="0026538B">
              <w:rPr>
                <w:rFonts w:ascii="Times New Roman" w:eastAsia="Times New Roman" w:hAnsi="Times New Roman" w:cs="Times New Roman"/>
                <w:b/>
                <w:spacing w:val="16"/>
                <w:sz w:val="21"/>
                <w:szCs w:val="21"/>
                <w:highlight w:val="yellow"/>
              </w:rPr>
              <w:t xml:space="preserve"> </w:t>
            </w:r>
            <w:r w:rsidRPr="0026538B">
              <w:rPr>
                <w:rFonts w:ascii="Times New Roman" w:eastAsia="Times New Roman" w:hAnsi="Times New Roman" w:cs="Times New Roman"/>
                <w:b/>
                <w:w w:val="102"/>
                <w:sz w:val="21"/>
                <w:szCs w:val="21"/>
                <w:highlight w:val="yellow"/>
              </w:rPr>
              <w:t xml:space="preserve">Insurance </w:t>
            </w:r>
            <w:r w:rsidRPr="0026538B"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</w:rPr>
              <w:t>Dependent</w:t>
            </w:r>
            <w:r w:rsidRPr="0026538B">
              <w:rPr>
                <w:rFonts w:ascii="Times New Roman" w:eastAsia="Times New Roman" w:hAnsi="Times New Roman" w:cs="Times New Roman"/>
                <w:b/>
                <w:spacing w:val="21"/>
                <w:sz w:val="21"/>
                <w:szCs w:val="21"/>
                <w:highlight w:val="yellow"/>
              </w:rPr>
              <w:t xml:space="preserve"> </w:t>
            </w:r>
            <w:r w:rsidRPr="0026538B"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</w:rPr>
              <w:t>Basic</w:t>
            </w:r>
            <w:r w:rsidRPr="0026538B">
              <w:rPr>
                <w:rFonts w:ascii="Times New Roman" w:eastAsia="Times New Roman" w:hAnsi="Times New Roman" w:cs="Times New Roman"/>
                <w:b/>
                <w:spacing w:val="22"/>
                <w:sz w:val="21"/>
                <w:szCs w:val="21"/>
                <w:highlight w:val="yellow"/>
              </w:rPr>
              <w:t xml:space="preserve"> </w:t>
            </w:r>
            <w:r w:rsidRPr="0026538B"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</w:rPr>
              <w:t>Life</w:t>
            </w:r>
            <w:r w:rsidRPr="0026538B">
              <w:rPr>
                <w:rFonts w:ascii="Times New Roman" w:eastAsia="Times New Roman" w:hAnsi="Times New Roman" w:cs="Times New Roman"/>
                <w:b/>
                <w:spacing w:val="19"/>
                <w:sz w:val="21"/>
                <w:szCs w:val="21"/>
                <w:highlight w:val="yellow"/>
              </w:rPr>
              <w:t xml:space="preserve"> </w:t>
            </w:r>
            <w:r w:rsidRPr="0026538B">
              <w:rPr>
                <w:rFonts w:ascii="Times New Roman" w:eastAsia="Times New Roman" w:hAnsi="Times New Roman" w:cs="Times New Roman"/>
                <w:b/>
                <w:w w:val="102"/>
                <w:sz w:val="21"/>
                <w:szCs w:val="21"/>
                <w:highlight w:val="yellow"/>
              </w:rPr>
              <w:t xml:space="preserve">Insurance </w:t>
            </w:r>
          </w:p>
          <w:p w:rsidR="003D2DA1" w:rsidRPr="0026538B" w:rsidRDefault="003D2DA1" w:rsidP="00E53FCC">
            <w:pPr>
              <w:spacing w:before="2" w:after="0" w:line="240" w:lineRule="exact"/>
              <w:ind w:left="113" w:right="98"/>
              <w:rPr>
                <w:rFonts w:ascii="Times New Roman" w:eastAsia="Times New Roman" w:hAnsi="Times New Roman" w:cs="Times New Roman"/>
                <w:b/>
                <w:w w:val="102"/>
                <w:sz w:val="21"/>
                <w:szCs w:val="21"/>
                <w:highlight w:val="yellow"/>
              </w:rPr>
            </w:pPr>
          </w:p>
          <w:p w:rsidR="003D2DA1" w:rsidRPr="0026538B" w:rsidRDefault="003D2DA1" w:rsidP="00E53FCC">
            <w:pPr>
              <w:spacing w:before="2" w:after="0" w:line="240" w:lineRule="exact"/>
              <w:ind w:left="113" w:right="98"/>
              <w:rPr>
                <w:rFonts w:ascii="Times New Roman" w:eastAsia="Times New Roman" w:hAnsi="Times New Roman" w:cs="Times New Roman"/>
                <w:b/>
                <w:w w:val="104"/>
                <w:sz w:val="21"/>
                <w:szCs w:val="21"/>
                <w:highlight w:val="yellow"/>
              </w:rPr>
            </w:pPr>
            <w:r w:rsidRPr="0026538B"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</w:rPr>
              <w:t>Extended</w:t>
            </w:r>
            <w:r w:rsidRPr="0026538B">
              <w:rPr>
                <w:rFonts w:ascii="Times New Roman" w:eastAsia="Times New Roman" w:hAnsi="Times New Roman" w:cs="Times New Roman"/>
                <w:b/>
                <w:spacing w:val="31"/>
                <w:sz w:val="21"/>
                <w:szCs w:val="21"/>
                <w:highlight w:val="yellow"/>
              </w:rPr>
              <w:t xml:space="preserve"> </w:t>
            </w:r>
            <w:r w:rsidRPr="0026538B"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</w:rPr>
              <w:t>Health</w:t>
            </w:r>
            <w:r w:rsidRPr="0026538B">
              <w:rPr>
                <w:rFonts w:ascii="Times New Roman" w:eastAsia="Times New Roman" w:hAnsi="Times New Roman" w:cs="Times New Roman"/>
                <w:b/>
                <w:spacing w:val="17"/>
                <w:sz w:val="21"/>
                <w:szCs w:val="21"/>
                <w:highlight w:val="yellow"/>
              </w:rPr>
              <w:t xml:space="preserve"> </w:t>
            </w:r>
            <w:r w:rsidRPr="0026538B"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</w:rPr>
              <w:t>Care</w:t>
            </w:r>
            <w:r w:rsidRPr="0026538B">
              <w:rPr>
                <w:rFonts w:ascii="Times New Roman" w:eastAsia="Times New Roman" w:hAnsi="Times New Roman" w:cs="Times New Roman"/>
                <w:b/>
                <w:spacing w:val="12"/>
                <w:sz w:val="21"/>
                <w:szCs w:val="21"/>
                <w:highlight w:val="yellow"/>
              </w:rPr>
              <w:t xml:space="preserve"> </w:t>
            </w:r>
            <w:r w:rsidRPr="0026538B">
              <w:rPr>
                <w:rFonts w:ascii="Times New Roman" w:eastAsia="Times New Roman" w:hAnsi="Times New Roman" w:cs="Times New Roman"/>
                <w:b/>
                <w:w w:val="105"/>
                <w:sz w:val="21"/>
                <w:szCs w:val="21"/>
                <w:highlight w:val="yellow"/>
              </w:rPr>
              <w:t>(</w:t>
            </w:r>
            <w:r w:rsidRPr="0026538B">
              <w:rPr>
                <w:rFonts w:ascii="Times New Roman" w:eastAsia="Times New Roman" w:hAnsi="Times New Roman" w:cs="Times New Roman"/>
                <w:b/>
                <w:w w:val="104"/>
                <w:sz w:val="21"/>
                <w:szCs w:val="21"/>
                <w:highlight w:val="yellow"/>
              </w:rPr>
              <w:t>including vision and</w:t>
            </w:r>
          </w:p>
          <w:p w:rsidR="003D2DA1" w:rsidRPr="0026538B" w:rsidRDefault="003D2DA1" w:rsidP="00E53FCC">
            <w:pPr>
              <w:spacing w:before="2" w:after="0" w:line="240" w:lineRule="exact"/>
              <w:ind w:left="113" w:right="98"/>
              <w:rPr>
                <w:rFonts w:ascii="Times New Roman" w:eastAsia="Times New Roman" w:hAnsi="Times New Roman" w:cs="Times New Roman"/>
                <w:b/>
                <w:w w:val="104"/>
                <w:sz w:val="21"/>
                <w:szCs w:val="21"/>
                <w:highlight w:val="yellow"/>
              </w:rPr>
            </w:pPr>
            <w:r w:rsidRPr="0026538B">
              <w:rPr>
                <w:rFonts w:ascii="Times New Roman" w:eastAsia="Times New Roman" w:hAnsi="Times New Roman" w:cs="Times New Roman"/>
                <w:b/>
                <w:w w:val="104"/>
                <w:sz w:val="21"/>
                <w:szCs w:val="21"/>
                <w:highlight w:val="yellow"/>
              </w:rPr>
              <w:t>Hearing care.</w:t>
            </w:r>
          </w:p>
          <w:p w:rsidR="003D2DA1" w:rsidRPr="002A2075" w:rsidRDefault="003D2DA1" w:rsidP="00E53FCC">
            <w:pPr>
              <w:spacing w:after="0" w:line="175" w:lineRule="exact"/>
              <w:ind w:left="108" w:right="-20"/>
              <w:rPr>
                <w:rFonts w:ascii="Times New Roman" w:eastAsia="Times New Roman" w:hAnsi="Times New Roman" w:cs="Times New Roman"/>
                <w:w w:val="105"/>
                <w:position w:val="1"/>
                <w:sz w:val="21"/>
                <w:szCs w:val="21"/>
                <w:highlight w:val="yellow"/>
              </w:rPr>
            </w:pPr>
          </w:p>
          <w:p w:rsidR="003D2DA1" w:rsidRPr="002A2075" w:rsidRDefault="003D2DA1" w:rsidP="00E53FCC">
            <w:pPr>
              <w:spacing w:after="0" w:line="175" w:lineRule="exact"/>
              <w:ind w:left="108" w:right="-20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4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D2DA1" w:rsidRDefault="003D2DA1" w:rsidP="00E53FCC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3D2DA1" w:rsidRDefault="003D2DA1" w:rsidP="003D2DA1">
            <w:pPr>
              <w:spacing w:after="0" w:line="181" w:lineRule="auto"/>
              <w:ind w:left="106" w:right="44" w:firstLine="10"/>
              <w:rPr>
                <w:rFonts w:ascii="Times New Roman" w:eastAsia="Times New Roman" w:hAnsi="Times New Roman" w:cs="Times New Roman"/>
                <w:b/>
                <w:w w:val="113"/>
              </w:rPr>
            </w:pP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First</w:t>
            </w:r>
            <w:r w:rsidRPr="00141B92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of</w:t>
            </w:r>
            <w:r w:rsidRPr="00141B92">
              <w:rPr>
                <w:rFonts w:ascii="Times New Roman" w:eastAsia="Times New Roman" w:hAnsi="Times New Roman" w:cs="Times New Roman"/>
                <w:b/>
                <w:spacing w:val="7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the</w:t>
            </w:r>
            <w:r w:rsidRPr="00141B92">
              <w:rPr>
                <w:rFonts w:ascii="Times New Roman" w:eastAsia="Times New Roman" w:hAnsi="Times New Roman" w:cs="Times New Roman"/>
                <w:b/>
                <w:spacing w:val="14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month</w:t>
            </w:r>
            <w:r w:rsidRPr="00141B92">
              <w:rPr>
                <w:rFonts w:ascii="Times New Roman" w:eastAsia="Times New Roman" w:hAnsi="Times New Roman" w:cs="Times New Roman"/>
                <w:b/>
                <w:spacing w:val="27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following</w:t>
            </w:r>
            <w:r w:rsidRPr="00141B92">
              <w:rPr>
                <w:rFonts w:ascii="Times New Roman" w:eastAsia="Times New Roman" w:hAnsi="Times New Roman" w:cs="Times New Roman"/>
                <w:b/>
                <w:spacing w:val="25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w w:val="105"/>
                <w:sz w:val="21"/>
                <w:szCs w:val="21"/>
              </w:rPr>
              <w:t xml:space="preserve">the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completion</w:t>
            </w:r>
            <w:r w:rsidRPr="00141B92">
              <w:rPr>
                <w:rFonts w:ascii="Times New Roman" w:eastAsia="Times New Roman" w:hAnsi="Times New Roman" w:cs="Times New Roman"/>
                <w:b/>
                <w:spacing w:val="26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of</w:t>
            </w:r>
            <w:r w:rsidRPr="00141B92">
              <w:rPr>
                <w:rFonts w:ascii="Times New Roman" w:eastAsia="Times New Roman" w:hAnsi="Times New Roman" w:cs="Times New Roman"/>
                <w:b/>
                <w:spacing w:val="11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one</w:t>
            </w:r>
            <w:r w:rsidRPr="00141B92">
              <w:rPr>
                <w:rFonts w:ascii="Times New Roman" w:eastAsia="Times New Roman" w:hAnsi="Times New Roman" w:cs="Times New Roman"/>
                <w:b/>
                <w:spacing w:val="17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calendar</w:t>
            </w:r>
            <w:r w:rsidRPr="00141B92">
              <w:rPr>
                <w:rFonts w:ascii="Times New Roman" w:eastAsia="Times New Roman" w:hAnsi="Times New Roman" w:cs="Times New Roman"/>
                <w:b/>
                <w:spacing w:val="43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w w:val="101"/>
                <w:sz w:val="21"/>
                <w:szCs w:val="21"/>
              </w:rPr>
              <w:t>month</w:t>
            </w:r>
            <w:r>
              <w:rPr>
                <w:rFonts w:ascii="Times New Roman" w:eastAsia="Times New Roman" w:hAnsi="Times New Roman" w:cs="Times New Roman"/>
                <w:b/>
                <w:w w:val="101"/>
                <w:sz w:val="21"/>
                <w:szCs w:val="21"/>
              </w:rPr>
              <w:t xml:space="preserve"> </w:t>
            </w:r>
            <w:r w:rsidRPr="003D2DA1">
              <w:rPr>
                <w:rFonts w:ascii="Times New Roman" w:eastAsia="Times New Roman" w:hAnsi="Times New Roman" w:cs="Times New Roman"/>
                <w:b/>
              </w:rPr>
              <w:t>of</w:t>
            </w:r>
            <w:r w:rsidRPr="003D2DA1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3D2DA1">
              <w:rPr>
                <w:rFonts w:ascii="Times New Roman" w:eastAsia="Times New Roman" w:hAnsi="Times New Roman" w:cs="Times New Roman"/>
                <w:b/>
                <w:w w:val="113"/>
              </w:rPr>
              <w:t>employment</w:t>
            </w:r>
          </w:p>
          <w:p w:rsidR="003D2DA1" w:rsidRDefault="003D2DA1" w:rsidP="003D2DA1">
            <w:pPr>
              <w:spacing w:after="0" w:line="181" w:lineRule="auto"/>
              <w:ind w:left="106" w:right="44" w:firstLine="10"/>
              <w:rPr>
                <w:rFonts w:ascii="Times New Roman" w:eastAsia="Times New Roman" w:hAnsi="Times New Roman" w:cs="Times New Roman"/>
              </w:rPr>
            </w:pPr>
          </w:p>
          <w:p w:rsidR="003D2DA1" w:rsidRDefault="003D2DA1" w:rsidP="003D2DA1">
            <w:pPr>
              <w:spacing w:after="0" w:line="181" w:lineRule="auto"/>
              <w:ind w:left="106" w:right="44" w:firstLine="1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3D2DA1" w:rsidRDefault="003D2DA1" w:rsidP="003D2DA1">
            <w:pPr>
              <w:spacing w:after="0" w:line="181" w:lineRule="auto"/>
              <w:ind w:left="106" w:right="44" w:firstLine="10"/>
              <w:rPr>
                <w:rFonts w:ascii="Times New Roman" w:eastAsia="Times New Roman" w:hAnsi="Times New Roman" w:cs="Times New Roman"/>
                <w:b/>
                <w:w w:val="113"/>
              </w:rPr>
            </w:pP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First</w:t>
            </w:r>
            <w:r w:rsidRPr="00141B92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of</w:t>
            </w:r>
            <w:r w:rsidRPr="00141B92">
              <w:rPr>
                <w:rFonts w:ascii="Times New Roman" w:eastAsia="Times New Roman" w:hAnsi="Times New Roman" w:cs="Times New Roman"/>
                <w:b/>
                <w:spacing w:val="7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the</w:t>
            </w:r>
            <w:r w:rsidRPr="00141B92">
              <w:rPr>
                <w:rFonts w:ascii="Times New Roman" w:eastAsia="Times New Roman" w:hAnsi="Times New Roman" w:cs="Times New Roman"/>
                <w:b/>
                <w:spacing w:val="14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month</w:t>
            </w:r>
            <w:r w:rsidRPr="00141B92">
              <w:rPr>
                <w:rFonts w:ascii="Times New Roman" w:eastAsia="Times New Roman" w:hAnsi="Times New Roman" w:cs="Times New Roman"/>
                <w:b/>
                <w:spacing w:val="27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following</w:t>
            </w:r>
            <w:r w:rsidRPr="00141B92">
              <w:rPr>
                <w:rFonts w:ascii="Times New Roman" w:eastAsia="Times New Roman" w:hAnsi="Times New Roman" w:cs="Times New Roman"/>
                <w:b/>
                <w:spacing w:val="25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w w:val="105"/>
                <w:sz w:val="21"/>
                <w:szCs w:val="21"/>
              </w:rPr>
              <w:t xml:space="preserve">the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completion</w:t>
            </w:r>
            <w:r w:rsidRPr="00141B92">
              <w:rPr>
                <w:rFonts w:ascii="Times New Roman" w:eastAsia="Times New Roman" w:hAnsi="Times New Roman" w:cs="Times New Roman"/>
                <w:b/>
                <w:spacing w:val="26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of</w:t>
            </w:r>
            <w:r w:rsidRPr="00141B92">
              <w:rPr>
                <w:rFonts w:ascii="Times New Roman" w:eastAsia="Times New Roman" w:hAnsi="Times New Roman" w:cs="Times New Roman"/>
                <w:b/>
                <w:spacing w:val="11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one</w:t>
            </w:r>
            <w:r w:rsidRPr="00141B92">
              <w:rPr>
                <w:rFonts w:ascii="Times New Roman" w:eastAsia="Times New Roman" w:hAnsi="Times New Roman" w:cs="Times New Roman"/>
                <w:b/>
                <w:spacing w:val="17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calendar</w:t>
            </w:r>
            <w:r w:rsidRPr="00141B92">
              <w:rPr>
                <w:rFonts w:ascii="Times New Roman" w:eastAsia="Times New Roman" w:hAnsi="Times New Roman" w:cs="Times New Roman"/>
                <w:b/>
                <w:spacing w:val="43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w w:val="101"/>
                <w:sz w:val="21"/>
                <w:szCs w:val="21"/>
              </w:rPr>
              <w:t>month</w:t>
            </w:r>
            <w:r>
              <w:rPr>
                <w:rFonts w:ascii="Times New Roman" w:eastAsia="Times New Roman" w:hAnsi="Times New Roman" w:cs="Times New Roman"/>
                <w:b/>
                <w:w w:val="101"/>
                <w:sz w:val="21"/>
                <w:szCs w:val="21"/>
              </w:rPr>
              <w:t xml:space="preserve"> </w:t>
            </w:r>
            <w:r w:rsidRPr="003D2DA1">
              <w:rPr>
                <w:rFonts w:ascii="Times New Roman" w:eastAsia="Times New Roman" w:hAnsi="Times New Roman" w:cs="Times New Roman"/>
                <w:b/>
              </w:rPr>
              <w:t>of</w:t>
            </w:r>
            <w:r w:rsidRPr="003D2DA1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3D2DA1">
              <w:rPr>
                <w:rFonts w:ascii="Times New Roman" w:eastAsia="Times New Roman" w:hAnsi="Times New Roman" w:cs="Times New Roman"/>
                <w:b/>
                <w:w w:val="113"/>
              </w:rPr>
              <w:t>employment</w:t>
            </w:r>
          </w:p>
          <w:p w:rsidR="003D2DA1" w:rsidRDefault="003D2DA1" w:rsidP="003D2DA1">
            <w:pPr>
              <w:spacing w:after="0" w:line="181" w:lineRule="auto"/>
              <w:ind w:left="106" w:right="44" w:firstLine="10"/>
              <w:rPr>
                <w:rFonts w:ascii="Times New Roman" w:eastAsia="Times New Roman" w:hAnsi="Times New Roman" w:cs="Times New Roman"/>
              </w:rPr>
            </w:pPr>
          </w:p>
          <w:p w:rsidR="003D2DA1" w:rsidRDefault="003D2DA1" w:rsidP="003D2DA1">
            <w:pPr>
              <w:spacing w:after="0" w:line="181" w:lineRule="auto"/>
              <w:ind w:left="106" w:right="44" w:firstLine="10"/>
              <w:rPr>
                <w:rFonts w:ascii="Times New Roman" w:eastAsia="Times New Roman" w:hAnsi="Times New Roman" w:cs="Times New Roman"/>
              </w:rPr>
            </w:pPr>
          </w:p>
          <w:p w:rsidR="003D2DA1" w:rsidRPr="003D2DA1" w:rsidRDefault="003D2DA1" w:rsidP="003D2DA1">
            <w:pPr>
              <w:spacing w:after="0" w:line="181" w:lineRule="auto"/>
              <w:ind w:left="106" w:right="44" w:firstLine="10"/>
              <w:rPr>
                <w:rFonts w:ascii="Times New Roman" w:eastAsia="Times New Roman" w:hAnsi="Times New Roman" w:cs="Times New Roman"/>
                <w:b/>
              </w:rPr>
            </w:pPr>
            <w:r w:rsidRPr="003D2DA1">
              <w:rPr>
                <w:rFonts w:ascii="Times New Roman" w:eastAsia="Times New Roman" w:hAnsi="Times New Roman" w:cs="Times New Roman"/>
                <w:b/>
              </w:rPr>
              <w:t>First of the month following the completion of one calendar month of employment</w:t>
            </w:r>
          </w:p>
        </w:tc>
      </w:tr>
      <w:tr w:rsidR="003D2DA1" w:rsidTr="003D2DA1">
        <w:trPr>
          <w:trHeight w:hRule="exact" w:val="987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DA1" w:rsidRPr="002A2075" w:rsidRDefault="003D2DA1" w:rsidP="00E53FCC">
            <w:pPr>
              <w:spacing w:before="8" w:after="0" w:line="120" w:lineRule="exact"/>
              <w:rPr>
                <w:sz w:val="12"/>
                <w:szCs w:val="12"/>
                <w:highlight w:val="yellow"/>
              </w:rPr>
            </w:pPr>
          </w:p>
          <w:p w:rsidR="003D2DA1" w:rsidRPr="0026538B" w:rsidRDefault="003D2DA1" w:rsidP="00E53FCC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26538B"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</w:rPr>
              <w:t>Dental</w:t>
            </w:r>
            <w:r w:rsidRPr="0026538B">
              <w:rPr>
                <w:rFonts w:ascii="Times New Roman" w:eastAsia="Times New Roman" w:hAnsi="Times New Roman" w:cs="Times New Roman"/>
                <w:b/>
                <w:spacing w:val="12"/>
                <w:sz w:val="21"/>
                <w:szCs w:val="21"/>
                <w:highlight w:val="yellow"/>
              </w:rPr>
              <w:t xml:space="preserve"> </w:t>
            </w:r>
            <w:r w:rsidRPr="0026538B">
              <w:rPr>
                <w:rFonts w:ascii="Times New Roman" w:eastAsia="Times New Roman" w:hAnsi="Times New Roman" w:cs="Times New Roman"/>
                <w:b/>
                <w:w w:val="104"/>
                <w:sz w:val="21"/>
                <w:szCs w:val="21"/>
                <w:highlight w:val="yellow"/>
              </w:rPr>
              <w:t>Care</w:t>
            </w:r>
          </w:p>
        </w:tc>
        <w:tc>
          <w:tcPr>
            <w:tcW w:w="4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D2DA1" w:rsidRDefault="003D2DA1" w:rsidP="00E53FCC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3D2DA1" w:rsidRDefault="003D2DA1" w:rsidP="003D2DA1">
            <w:pPr>
              <w:spacing w:after="0" w:line="186" w:lineRule="auto"/>
              <w:ind w:left="106" w:right="245" w:firstLin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First</w:t>
            </w:r>
            <w:r w:rsidRPr="00141B92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of</w:t>
            </w:r>
            <w:r w:rsidRPr="00141B92">
              <w:rPr>
                <w:rFonts w:ascii="Times New Roman" w:eastAsia="Times New Roman" w:hAnsi="Times New Roman" w:cs="Times New Roman"/>
                <w:b/>
                <w:spacing w:val="14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the</w:t>
            </w:r>
            <w:r w:rsidRPr="00141B92">
              <w:rPr>
                <w:rFonts w:ascii="Times New Roman" w:eastAsia="Times New Roman" w:hAnsi="Times New Roman" w:cs="Times New Roman"/>
                <w:b/>
                <w:spacing w:val="9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month</w:t>
            </w:r>
            <w:r w:rsidRPr="00141B92">
              <w:rPr>
                <w:rFonts w:ascii="Times New Roman" w:eastAsia="Times New Roman" w:hAnsi="Times New Roman" w:cs="Times New Roman"/>
                <w:b/>
                <w:spacing w:val="28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following</w:t>
            </w:r>
            <w:r w:rsidRPr="00141B92">
              <w:rPr>
                <w:rFonts w:ascii="Times New Roman" w:eastAsia="Times New Roman" w:hAnsi="Times New Roman" w:cs="Times New Roman"/>
                <w:b/>
                <w:spacing w:val="30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w w:val="103"/>
                <w:sz w:val="21"/>
                <w:szCs w:val="21"/>
              </w:rPr>
              <w:t xml:space="preserve">the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com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letion</w:t>
            </w:r>
            <w:r w:rsidRPr="00141B92">
              <w:rPr>
                <w:rFonts w:ascii="Times New Roman" w:eastAsia="Times New Roman" w:hAnsi="Times New Roman" w:cs="Times New Roman"/>
                <w:b/>
                <w:spacing w:val="-18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of</w:t>
            </w:r>
            <w:r w:rsidRPr="00141B92">
              <w:rPr>
                <w:rFonts w:ascii="Times New Roman" w:eastAsia="Times New Roman" w:hAnsi="Times New Roman" w:cs="Times New Roman"/>
                <w:b/>
                <w:spacing w:val="4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six</w:t>
            </w:r>
            <w:r w:rsidRPr="00141B92">
              <w:rPr>
                <w:rFonts w:ascii="Times New Roman" w:eastAsia="Times New Roman" w:hAnsi="Times New Roman" w:cs="Times New Roman"/>
                <w:b/>
                <w:spacing w:val="18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w w:val="104"/>
                <w:sz w:val="21"/>
                <w:szCs w:val="21"/>
              </w:rPr>
              <w:t>calendar</w:t>
            </w:r>
            <w:r>
              <w:rPr>
                <w:rFonts w:ascii="Times New Roman" w:eastAsia="Times New Roman" w:hAnsi="Times New Roman" w:cs="Times New Roman"/>
                <w:b/>
                <w:w w:val="104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position w:val="1"/>
                <w:sz w:val="21"/>
                <w:szCs w:val="21"/>
              </w:rPr>
              <w:t>mon</w:t>
            </w:r>
            <w:r>
              <w:rPr>
                <w:rFonts w:ascii="Times New Roman" w:eastAsia="Times New Roman" w:hAnsi="Times New Roman" w:cs="Times New Roman"/>
                <w:b/>
                <w:position w:val="1"/>
                <w:sz w:val="21"/>
                <w:szCs w:val="21"/>
              </w:rPr>
              <w:t>t</w:t>
            </w:r>
            <w:r w:rsidRPr="00141B92">
              <w:rPr>
                <w:rFonts w:ascii="Times New Roman" w:eastAsia="Times New Roman" w:hAnsi="Times New Roman" w:cs="Times New Roman"/>
                <w:b/>
                <w:position w:val="1"/>
                <w:sz w:val="21"/>
                <w:szCs w:val="21"/>
              </w:rPr>
              <w:t>hs</w:t>
            </w:r>
            <w:r w:rsidRPr="00141B92">
              <w:rPr>
                <w:rFonts w:ascii="Times New Roman" w:eastAsia="Times New Roman" w:hAnsi="Times New Roman" w:cs="Times New Roman"/>
                <w:b/>
                <w:spacing w:val="-1"/>
                <w:position w:val="1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position w:val="1"/>
                <w:sz w:val="21"/>
                <w:szCs w:val="21"/>
              </w:rPr>
              <w:t>of</w:t>
            </w:r>
            <w:r w:rsidRPr="00141B92">
              <w:rPr>
                <w:rFonts w:ascii="Times New Roman" w:eastAsia="Times New Roman" w:hAnsi="Times New Roman" w:cs="Times New Roman"/>
                <w:b/>
                <w:spacing w:val="6"/>
                <w:position w:val="1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w w:val="104"/>
                <w:position w:val="1"/>
                <w:sz w:val="21"/>
                <w:szCs w:val="21"/>
              </w:rPr>
              <w:t>employment.</w:t>
            </w:r>
          </w:p>
        </w:tc>
      </w:tr>
      <w:tr w:rsidR="003D2DA1" w:rsidTr="003D2DA1">
        <w:trPr>
          <w:trHeight w:hRule="exact" w:val="892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DA1" w:rsidRPr="002A2075" w:rsidRDefault="003D2DA1" w:rsidP="00E53FCC">
            <w:pPr>
              <w:spacing w:before="3" w:after="0" w:line="120" w:lineRule="exact"/>
              <w:rPr>
                <w:sz w:val="12"/>
                <w:szCs w:val="12"/>
                <w:highlight w:val="yellow"/>
              </w:rPr>
            </w:pPr>
          </w:p>
          <w:p w:rsidR="003D2DA1" w:rsidRPr="0026538B" w:rsidRDefault="003D2DA1" w:rsidP="00E53FCC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26538B"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</w:rPr>
              <w:t>Critical</w:t>
            </w:r>
            <w:r w:rsidRPr="0026538B">
              <w:rPr>
                <w:rFonts w:ascii="Times New Roman" w:eastAsia="Times New Roman" w:hAnsi="Times New Roman" w:cs="Times New Roman"/>
                <w:b/>
                <w:spacing w:val="36"/>
                <w:sz w:val="21"/>
                <w:szCs w:val="21"/>
                <w:highlight w:val="yellow"/>
              </w:rPr>
              <w:t xml:space="preserve"> </w:t>
            </w:r>
            <w:r w:rsidRPr="0026538B"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</w:rPr>
              <w:t>Illness</w:t>
            </w:r>
            <w:r w:rsidRPr="0026538B">
              <w:rPr>
                <w:rFonts w:ascii="Times New Roman" w:eastAsia="Times New Roman" w:hAnsi="Times New Roman" w:cs="Times New Roman"/>
                <w:b/>
                <w:spacing w:val="12"/>
                <w:sz w:val="21"/>
                <w:szCs w:val="21"/>
                <w:highlight w:val="yellow"/>
              </w:rPr>
              <w:t xml:space="preserve"> </w:t>
            </w:r>
            <w:r w:rsidRPr="0026538B">
              <w:rPr>
                <w:rFonts w:ascii="Times New Roman" w:eastAsia="Times New Roman" w:hAnsi="Times New Roman" w:cs="Times New Roman"/>
                <w:b/>
                <w:w w:val="103"/>
                <w:sz w:val="21"/>
                <w:szCs w:val="21"/>
                <w:highlight w:val="yellow"/>
              </w:rPr>
              <w:t>Insurance</w:t>
            </w:r>
          </w:p>
        </w:tc>
        <w:tc>
          <w:tcPr>
            <w:tcW w:w="4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D2DA1" w:rsidRDefault="003D2DA1" w:rsidP="00E53FCC">
            <w:pPr>
              <w:spacing w:after="0" w:line="176" w:lineRule="auto"/>
              <w:ind w:left="96" w:right="111" w:firstLine="1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3D2DA1" w:rsidRPr="00141B92" w:rsidRDefault="003D2DA1" w:rsidP="00E53FCC">
            <w:pPr>
              <w:spacing w:after="0" w:line="176" w:lineRule="auto"/>
              <w:ind w:left="96" w:right="111" w:firstLine="1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The</w:t>
            </w:r>
            <w:r w:rsidRPr="00141B92">
              <w:rPr>
                <w:rFonts w:ascii="Times New Roman" w:eastAsia="Times New Roman" w:hAnsi="Times New Roman" w:cs="Times New Roman"/>
                <w:b/>
                <w:spacing w:val="4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coverage</w:t>
            </w:r>
            <w:r w:rsidRPr="00141B92">
              <w:rPr>
                <w:rFonts w:ascii="Times New Roman" w:eastAsia="Times New Roman" w:hAnsi="Times New Roman" w:cs="Times New Roman"/>
                <w:b/>
                <w:spacing w:val="31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becomes</w:t>
            </w:r>
            <w:r w:rsidRPr="00141B92">
              <w:rPr>
                <w:rFonts w:ascii="Times New Roman" w:eastAsia="Times New Roman" w:hAnsi="Times New Roman" w:cs="Times New Roman"/>
                <w:b/>
                <w:spacing w:val="16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w w:val="104"/>
                <w:sz w:val="21"/>
                <w:szCs w:val="21"/>
              </w:rPr>
              <w:t xml:space="preserve">effective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on</w:t>
            </w:r>
            <w:r w:rsidRPr="00141B92">
              <w:rPr>
                <w:rFonts w:ascii="Times New Roman" w:eastAsia="Times New Roman" w:hAnsi="Times New Roman" w:cs="Times New Roman"/>
                <w:b/>
                <w:spacing w:val="17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the</w:t>
            </w:r>
            <w:r w:rsidRPr="00141B92">
              <w:rPr>
                <w:rFonts w:ascii="Times New Roman" w:eastAsia="Times New Roman" w:hAnsi="Times New Roman" w:cs="Times New Roman"/>
                <w:b/>
                <w:spacing w:val="10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first</w:t>
            </w:r>
            <w:r w:rsidRPr="00141B92">
              <w:rPr>
                <w:rFonts w:ascii="Times New Roman" w:eastAsia="Times New Roman" w:hAnsi="Times New Roman" w:cs="Times New Roman"/>
                <w:b/>
                <w:spacing w:val="5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of</w:t>
            </w:r>
            <w:r w:rsidRPr="00141B92">
              <w:rPr>
                <w:rFonts w:ascii="Times New Roman" w:eastAsia="Times New Roman" w:hAnsi="Times New Roman" w:cs="Times New Roman"/>
                <w:b/>
                <w:spacing w:val="13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the</w:t>
            </w:r>
            <w:r w:rsidRPr="00141B92">
              <w:rPr>
                <w:rFonts w:ascii="Times New Roman" w:eastAsia="Times New Roman" w:hAnsi="Times New Roman" w:cs="Times New Roman"/>
                <w:b/>
                <w:spacing w:val="19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month</w:t>
            </w:r>
            <w:r w:rsidRPr="00141B92">
              <w:rPr>
                <w:rFonts w:ascii="Times New Roman" w:eastAsia="Times New Roman" w:hAnsi="Times New Roman" w:cs="Times New Roman"/>
                <w:b/>
                <w:spacing w:val="29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in</w:t>
            </w:r>
            <w:r w:rsidRPr="00141B92">
              <w:rPr>
                <w:rFonts w:ascii="Times New Roman" w:eastAsia="Times New Roman" w:hAnsi="Times New Roman" w:cs="Times New Roman"/>
                <w:b/>
                <w:spacing w:val="4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w w:val="102"/>
                <w:sz w:val="21"/>
                <w:szCs w:val="21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w w:val="102"/>
                <w:sz w:val="21"/>
                <w:szCs w:val="21"/>
              </w:rPr>
              <w:t>your</w:t>
            </w:r>
            <w:r w:rsidRPr="00141B92">
              <w:rPr>
                <w:rFonts w:ascii="Times New Roman" w:eastAsia="Times New Roman" w:hAnsi="Times New Roman" w:cs="Times New Roman"/>
                <w:b/>
                <w:w w:val="68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spacing w:val="1"/>
                <w:w w:val="68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application</w:t>
            </w:r>
            <w:r w:rsidRPr="00141B92">
              <w:rPr>
                <w:rFonts w:ascii="Times New Roman" w:eastAsia="Times New Roman" w:hAnsi="Times New Roman" w:cs="Times New Roman"/>
                <w:b/>
                <w:spacing w:val="42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is</w:t>
            </w:r>
            <w:r w:rsidRPr="00141B92"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approved</w:t>
            </w:r>
            <w:r w:rsidRPr="00141B92">
              <w:rPr>
                <w:rFonts w:ascii="Times New Roman" w:eastAsia="Times New Roman" w:hAnsi="Times New Roman" w:cs="Times New Roman"/>
                <w:b/>
                <w:spacing w:val="43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by the</w:t>
            </w:r>
            <w:r w:rsidRPr="00141B92">
              <w:rPr>
                <w:rFonts w:ascii="Times New Roman" w:eastAsia="Times New Roman" w:hAnsi="Times New Roman" w:cs="Times New Roman"/>
                <w:b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6"/>
                <w:sz w:val="21"/>
                <w:szCs w:val="21"/>
              </w:rPr>
              <w:t>in</w:t>
            </w:r>
            <w:r w:rsidRPr="00141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surance</w:t>
            </w:r>
            <w:r w:rsidRPr="00141B92"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</w:rPr>
              <w:t xml:space="preserve"> </w:t>
            </w:r>
            <w:r w:rsidRPr="00141B92">
              <w:rPr>
                <w:rFonts w:ascii="Times New Roman" w:eastAsia="Times New Roman" w:hAnsi="Times New Roman" w:cs="Times New Roman"/>
                <w:b/>
                <w:w w:val="105"/>
                <w:sz w:val="21"/>
                <w:szCs w:val="21"/>
              </w:rPr>
              <w:t>company.</w:t>
            </w:r>
          </w:p>
        </w:tc>
      </w:tr>
    </w:tbl>
    <w:p w:rsidR="003D2DA1" w:rsidRDefault="003D2DA1" w:rsidP="006A37DC">
      <w:pPr>
        <w:pStyle w:val="NoSpacing"/>
        <w:rPr>
          <w:sz w:val="28"/>
          <w:lang w:val="en-US"/>
        </w:rPr>
      </w:pPr>
    </w:p>
    <w:p w:rsidR="003D2DA1" w:rsidRDefault="003D2DA1" w:rsidP="006A37DC">
      <w:pPr>
        <w:pStyle w:val="NoSpacing"/>
        <w:rPr>
          <w:sz w:val="28"/>
          <w:lang w:val="en-US"/>
        </w:rPr>
      </w:pPr>
    </w:p>
    <w:p w:rsidR="00572E5F" w:rsidRDefault="00572E5F" w:rsidP="006A37DC">
      <w:pPr>
        <w:pStyle w:val="NoSpacing"/>
        <w:rPr>
          <w:sz w:val="28"/>
          <w:lang w:val="en-US"/>
        </w:rPr>
      </w:pPr>
    </w:p>
    <w:p w:rsidR="00572E5F" w:rsidRDefault="00572E5F" w:rsidP="006A37DC">
      <w:pPr>
        <w:pStyle w:val="NoSpacing"/>
        <w:rPr>
          <w:sz w:val="28"/>
          <w:lang w:val="en-US"/>
        </w:rPr>
      </w:pPr>
    </w:p>
    <w:p w:rsidR="00AD7E91" w:rsidRDefault="00AD7E91" w:rsidP="006A37DC">
      <w:pPr>
        <w:pStyle w:val="NoSpacing"/>
        <w:rPr>
          <w:sz w:val="28"/>
          <w:lang w:val="en-US"/>
        </w:rPr>
      </w:pPr>
    </w:p>
    <w:p w:rsidR="00190D14" w:rsidRDefault="00190D14" w:rsidP="006A37DC">
      <w:pPr>
        <w:pStyle w:val="NoSpacing"/>
        <w:rPr>
          <w:sz w:val="28"/>
          <w:lang w:val="en-US"/>
        </w:rPr>
      </w:pPr>
    </w:p>
    <w:p w:rsidR="00572E5F" w:rsidRDefault="00572E5F" w:rsidP="006A37DC">
      <w:pPr>
        <w:pStyle w:val="NoSpacing"/>
        <w:rPr>
          <w:sz w:val="28"/>
          <w:lang w:val="en-US"/>
        </w:rPr>
      </w:pPr>
    </w:p>
    <w:p w:rsidR="00572E5F" w:rsidRDefault="00572E5F" w:rsidP="006A37DC">
      <w:pPr>
        <w:pStyle w:val="NoSpacing"/>
        <w:rPr>
          <w:sz w:val="28"/>
          <w:lang w:val="en-US"/>
        </w:rPr>
      </w:pPr>
    </w:p>
    <w:p w:rsidR="00844B43" w:rsidRPr="00AB3620" w:rsidRDefault="00E53FCC" w:rsidP="00E53FCC">
      <w:pPr>
        <w:pStyle w:val="NoSpacing"/>
        <w:rPr>
          <w:b/>
          <w:sz w:val="32"/>
          <w:szCs w:val="32"/>
        </w:rPr>
      </w:pPr>
      <w:r w:rsidRPr="00AB3620">
        <w:rPr>
          <w:b/>
          <w:sz w:val="36"/>
          <w:szCs w:val="36"/>
          <w:highlight w:val="yellow"/>
        </w:rPr>
        <w:t>Q</w:t>
      </w:r>
      <w:r w:rsidRPr="00AB3620">
        <w:rPr>
          <w:sz w:val="32"/>
          <w:szCs w:val="32"/>
          <w:highlight w:val="yellow"/>
        </w:rPr>
        <w:tab/>
      </w:r>
      <w:r w:rsidRPr="00AB3620">
        <w:rPr>
          <w:b/>
          <w:sz w:val="32"/>
          <w:szCs w:val="32"/>
          <w:highlight w:val="yellow"/>
        </w:rPr>
        <w:t>Do I pay for all of the benefits?</w:t>
      </w:r>
    </w:p>
    <w:p w:rsidR="00E53FCC" w:rsidRDefault="00E53FCC" w:rsidP="00D13BD8">
      <w:pPr>
        <w:pStyle w:val="NoSpacing"/>
        <w:ind w:left="720" w:hanging="720"/>
        <w:rPr>
          <w:sz w:val="24"/>
        </w:rPr>
      </w:pPr>
      <w:r w:rsidRPr="00FA2716">
        <w:rPr>
          <w:b/>
          <w:sz w:val="40"/>
          <w:szCs w:val="40"/>
        </w:rPr>
        <w:t>A</w:t>
      </w:r>
      <w:r w:rsidRPr="004967AE">
        <w:rPr>
          <w:sz w:val="28"/>
          <w:szCs w:val="28"/>
        </w:rPr>
        <w:tab/>
        <w:t>While you are actively working as a partial load employee the College pays 100% of the cost</w:t>
      </w:r>
      <w:r w:rsidR="00D13BD8" w:rsidRPr="004967AE">
        <w:rPr>
          <w:sz w:val="28"/>
          <w:szCs w:val="28"/>
        </w:rPr>
        <w:t xml:space="preserve"> </w:t>
      </w:r>
      <w:r w:rsidRPr="004967AE">
        <w:rPr>
          <w:sz w:val="28"/>
          <w:szCs w:val="28"/>
        </w:rPr>
        <w:t>of the Extended Health coverage.   For all other coverages you are responsible for 100% of</w:t>
      </w:r>
      <w:r w:rsidR="00D13BD8" w:rsidRPr="004967AE">
        <w:rPr>
          <w:sz w:val="28"/>
          <w:szCs w:val="28"/>
        </w:rPr>
        <w:t xml:space="preserve"> </w:t>
      </w:r>
      <w:r w:rsidRPr="004967AE">
        <w:rPr>
          <w:sz w:val="28"/>
          <w:szCs w:val="28"/>
        </w:rPr>
        <w:t>the</w:t>
      </w:r>
      <w:r w:rsidR="004967AE">
        <w:rPr>
          <w:sz w:val="28"/>
          <w:szCs w:val="28"/>
        </w:rPr>
        <w:t xml:space="preserve"> </w:t>
      </w:r>
      <w:r w:rsidRPr="004967AE">
        <w:rPr>
          <w:sz w:val="28"/>
          <w:szCs w:val="28"/>
        </w:rPr>
        <w:t>costs</w:t>
      </w:r>
      <w:r w:rsidRPr="00D13BD8">
        <w:rPr>
          <w:sz w:val="24"/>
        </w:rPr>
        <w:t>.</w:t>
      </w:r>
    </w:p>
    <w:p w:rsidR="00AB3620" w:rsidRPr="00AB3620" w:rsidRDefault="00AB3620" w:rsidP="00AB3620">
      <w:pPr>
        <w:pStyle w:val="NoSpacing"/>
        <w:rPr>
          <w:b/>
          <w:sz w:val="32"/>
          <w:szCs w:val="32"/>
        </w:rPr>
      </w:pPr>
      <w:r w:rsidRPr="00AB3620">
        <w:rPr>
          <w:b/>
          <w:sz w:val="32"/>
          <w:szCs w:val="32"/>
          <w:highlight w:val="yellow"/>
        </w:rPr>
        <w:t>Q</w:t>
      </w:r>
      <w:r w:rsidRPr="00AB3620">
        <w:rPr>
          <w:sz w:val="32"/>
          <w:szCs w:val="32"/>
          <w:highlight w:val="yellow"/>
        </w:rPr>
        <w:t xml:space="preserve"> </w:t>
      </w:r>
      <w:r w:rsidRPr="00AB3620">
        <w:rPr>
          <w:sz w:val="32"/>
          <w:szCs w:val="32"/>
          <w:highlight w:val="yellow"/>
        </w:rPr>
        <w:tab/>
      </w:r>
      <w:r w:rsidRPr="00AB3620">
        <w:rPr>
          <w:b/>
          <w:sz w:val="32"/>
          <w:szCs w:val="32"/>
          <w:highlight w:val="yellow"/>
        </w:rPr>
        <w:t xml:space="preserve">When do </w:t>
      </w:r>
      <w:r w:rsidRPr="00AB3620">
        <w:rPr>
          <w:b/>
          <w:sz w:val="32"/>
          <w:szCs w:val="32"/>
        </w:rPr>
        <w:t>the premiums come off my pay?</w:t>
      </w:r>
    </w:p>
    <w:p w:rsidR="00AB3620" w:rsidRDefault="00AB3620" w:rsidP="00AB3620">
      <w:pPr>
        <w:widowControl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4138C">
        <w:rPr>
          <w:rFonts w:ascii="Calibri" w:eastAsia="Calibri" w:hAnsi="Calibri" w:cs="Times New Roman"/>
          <w:b/>
          <w:sz w:val="40"/>
          <w:szCs w:val="40"/>
        </w:rPr>
        <w:t>A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 w:rsidRPr="00807CE6">
        <w:rPr>
          <w:rFonts w:ascii="Calibri" w:eastAsia="Calibri" w:hAnsi="Calibri" w:cs="Times New Roman"/>
          <w:sz w:val="28"/>
          <w:szCs w:val="28"/>
        </w:rPr>
        <w:t xml:space="preserve">Your partial load </w:t>
      </w:r>
      <w:r>
        <w:rPr>
          <w:rFonts w:ascii="Calibri" w:eastAsia="Calibri" w:hAnsi="Calibri" w:cs="Times New Roman"/>
          <w:sz w:val="28"/>
          <w:szCs w:val="28"/>
        </w:rPr>
        <w:t>benefit premiums are deducted from the first pay of the</w:t>
      </w:r>
    </w:p>
    <w:p w:rsidR="00AB3620" w:rsidRDefault="00AB3620" w:rsidP="00AB3620">
      <w:pPr>
        <w:widowControl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month.</w:t>
      </w:r>
    </w:p>
    <w:p w:rsidR="00190D14" w:rsidRDefault="00190D14" w:rsidP="00AB3620">
      <w:pPr>
        <w:widowControl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05AD5" w:rsidRDefault="00205AD5">
      <w:pPr>
        <w:widowControl/>
        <w:rPr>
          <w:b/>
          <w:sz w:val="28"/>
          <w:lang w:val="en-CA"/>
        </w:rPr>
      </w:pPr>
      <w:r>
        <w:rPr>
          <w:b/>
          <w:sz w:val="28"/>
        </w:rPr>
        <w:br w:type="page"/>
      </w:r>
    </w:p>
    <w:p w:rsidR="00572E5F" w:rsidRDefault="00D13BD8" w:rsidP="00E53FCC">
      <w:pPr>
        <w:pStyle w:val="NoSpacing"/>
        <w:rPr>
          <w:b/>
          <w:sz w:val="28"/>
        </w:rPr>
      </w:pPr>
      <w:r w:rsidRPr="00D13BD8">
        <w:rPr>
          <w:b/>
          <w:sz w:val="28"/>
        </w:rPr>
        <w:lastRenderedPageBreak/>
        <w:t>The costs are outlined below:</w:t>
      </w:r>
    </w:p>
    <w:p w:rsidR="00AD2D92" w:rsidRPr="00D13BD8" w:rsidRDefault="00E908AC" w:rsidP="00E53FCC">
      <w:pPr>
        <w:pStyle w:val="NoSpacing"/>
        <w:rPr>
          <w:b/>
          <w:sz w:val="28"/>
        </w:rPr>
      </w:pPr>
      <w:r>
        <w:rPr>
          <w:noProof/>
          <w:lang w:eastAsia="en-CA"/>
        </w:rPr>
        <w:drawing>
          <wp:inline distT="0" distB="0" distL="0" distR="0" wp14:anchorId="2347CE7B" wp14:editId="14C91B3B">
            <wp:extent cx="5943600" cy="60756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7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FCC" w:rsidRDefault="00E53FCC" w:rsidP="00E53FCC">
      <w:pPr>
        <w:rPr>
          <w:sz w:val="28"/>
        </w:rPr>
      </w:pPr>
    </w:p>
    <w:p w:rsidR="00E53FCC" w:rsidRPr="00E53FCC" w:rsidRDefault="00E53FCC" w:rsidP="00E53FCC">
      <w:pPr>
        <w:pStyle w:val="NoSpacing"/>
      </w:pPr>
    </w:p>
    <w:p w:rsidR="00844B43" w:rsidRPr="00D92A4A" w:rsidRDefault="00710BB0" w:rsidP="00573095">
      <w:pPr>
        <w:pStyle w:val="NoSpacing"/>
        <w:ind w:left="720" w:hanging="720"/>
        <w:rPr>
          <w:b/>
          <w:sz w:val="36"/>
          <w:szCs w:val="36"/>
        </w:rPr>
      </w:pPr>
      <w:r w:rsidRPr="00FA2716">
        <w:rPr>
          <w:b/>
          <w:sz w:val="36"/>
          <w:szCs w:val="36"/>
          <w:highlight w:val="yellow"/>
        </w:rPr>
        <w:t>Q</w:t>
      </w:r>
      <w:r w:rsidRPr="00573095">
        <w:rPr>
          <w:b/>
          <w:sz w:val="28"/>
          <w:szCs w:val="28"/>
          <w:highlight w:val="yellow"/>
        </w:rPr>
        <w:tab/>
      </w:r>
      <w:r w:rsidRPr="00AB3620">
        <w:rPr>
          <w:b/>
          <w:sz w:val="32"/>
          <w:szCs w:val="32"/>
          <w:highlight w:val="yellow"/>
        </w:rPr>
        <w:t>How do I complete the benefit form and who do I give it to?</w:t>
      </w:r>
    </w:p>
    <w:p w:rsidR="00710BB0" w:rsidRPr="0003714A" w:rsidRDefault="00801B03" w:rsidP="00710BB0">
      <w:pPr>
        <w:pStyle w:val="NoSpacing"/>
        <w:rPr>
          <w:sz w:val="28"/>
        </w:rPr>
      </w:pPr>
      <w:r w:rsidRPr="00FA2716">
        <w:rPr>
          <w:b/>
          <w:sz w:val="40"/>
          <w:szCs w:val="40"/>
        </w:rPr>
        <w:t>A</w:t>
      </w:r>
      <w:r>
        <w:rPr>
          <w:b/>
          <w:sz w:val="28"/>
        </w:rPr>
        <w:tab/>
      </w:r>
      <w:r w:rsidRPr="0003714A">
        <w:rPr>
          <w:sz w:val="28"/>
        </w:rPr>
        <w:t>Instruction</w:t>
      </w:r>
      <w:r>
        <w:rPr>
          <w:sz w:val="28"/>
        </w:rPr>
        <w:t>s</w:t>
      </w:r>
      <w:r w:rsidRPr="0003714A">
        <w:rPr>
          <w:sz w:val="28"/>
        </w:rPr>
        <w:t xml:space="preserve"> on how to complete the form are below.  </w:t>
      </w:r>
      <w:r w:rsidR="00710BB0" w:rsidRPr="0003714A">
        <w:rPr>
          <w:sz w:val="28"/>
        </w:rPr>
        <w:t>Once the form</w:t>
      </w:r>
    </w:p>
    <w:p w:rsidR="00710BB0" w:rsidRPr="0003714A" w:rsidRDefault="00710BB0" w:rsidP="00710BB0">
      <w:pPr>
        <w:pStyle w:val="NoSpacing"/>
        <w:rPr>
          <w:sz w:val="28"/>
        </w:rPr>
      </w:pPr>
      <w:r w:rsidRPr="0003714A">
        <w:rPr>
          <w:sz w:val="28"/>
        </w:rPr>
        <w:tab/>
      </w:r>
      <w:r w:rsidR="0026538B" w:rsidRPr="0003714A">
        <w:rPr>
          <w:sz w:val="28"/>
        </w:rPr>
        <w:t>i</w:t>
      </w:r>
      <w:r w:rsidRPr="0003714A">
        <w:rPr>
          <w:sz w:val="28"/>
        </w:rPr>
        <w:t>s completed</w:t>
      </w:r>
      <w:r w:rsidR="00AD7E91">
        <w:rPr>
          <w:sz w:val="28"/>
        </w:rPr>
        <w:t>,</w:t>
      </w:r>
      <w:r w:rsidRPr="0003714A">
        <w:rPr>
          <w:sz w:val="28"/>
        </w:rPr>
        <w:t xml:space="preserve"> it must be returned the Pension &amp; Benefit Specialist</w:t>
      </w:r>
    </w:p>
    <w:p w:rsidR="00710BB0" w:rsidRPr="0003714A" w:rsidRDefault="00710BB0" w:rsidP="0026538B">
      <w:pPr>
        <w:pStyle w:val="NoSpacing"/>
        <w:ind w:left="720"/>
        <w:rPr>
          <w:sz w:val="28"/>
        </w:rPr>
      </w:pPr>
      <w:r w:rsidRPr="0003714A">
        <w:rPr>
          <w:sz w:val="28"/>
        </w:rPr>
        <w:t>in Human Resources</w:t>
      </w:r>
      <w:r w:rsidR="0026538B" w:rsidRPr="0003714A">
        <w:rPr>
          <w:sz w:val="28"/>
        </w:rPr>
        <w:t xml:space="preserve"> by the due date specified in the email and memorandum</w:t>
      </w:r>
      <w:r w:rsidRPr="0003714A">
        <w:rPr>
          <w:sz w:val="28"/>
        </w:rPr>
        <w:t>.</w:t>
      </w:r>
    </w:p>
    <w:p w:rsidR="00D92A4A" w:rsidRDefault="00D92A4A" w:rsidP="0026538B">
      <w:pPr>
        <w:pStyle w:val="NoSpacing"/>
        <w:ind w:left="720"/>
        <w:rPr>
          <w:b/>
          <w:sz w:val="28"/>
        </w:rPr>
      </w:pPr>
    </w:p>
    <w:p w:rsidR="00D92A4A" w:rsidRDefault="00D92A4A" w:rsidP="00D92A4A">
      <w:pPr>
        <w:pStyle w:val="NoSpacing"/>
        <w:rPr>
          <w:b/>
          <w:color w:val="FF0000"/>
          <w:sz w:val="28"/>
          <w:u w:val="single"/>
        </w:rPr>
      </w:pPr>
      <w:r w:rsidRPr="00BC75C0">
        <w:rPr>
          <w:b/>
          <w:color w:val="FF0000"/>
          <w:sz w:val="28"/>
          <w:u w:val="single"/>
        </w:rPr>
        <w:t xml:space="preserve">Before completing the enrolment form please ensure you review the Benefit At A Glance chart as well as the </w:t>
      </w:r>
      <w:r>
        <w:rPr>
          <w:b/>
          <w:color w:val="FF0000"/>
          <w:sz w:val="28"/>
          <w:u w:val="single"/>
        </w:rPr>
        <w:t>Premium R</w:t>
      </w:r>
      <w:r w:rsidRPr="00BC75C0">
        <w:rPr>
          <w:b/>
          <w:color w:val="FF0000"/>
          <w:sz w:val="28"/>
          <w:u w:val="single"/>
        </w:rPr>
        <w:t>ate chart.   These two charts will provide a description of each benefit as well as the cost.</w:t>
      </w:r>
    </w:p>
    <w:p w:rsidR="00710BB0" w:rsidRDefault="00710BB0" w:rsidP="00710BB0">
      <w:pPr>
        <w:pStyle w:val="NoSpacing"/>
        <w:rPr>
          <w:b/>
          <w:sz w:val="28"/>
        </w:rPr>
      </w:pPr>
    </w:p>
    <w:p w:rsidR="00D73990" w:rsidRDefault="00D73990" w:rsidP="00710BB0">
      <w:pPr>
        <w:pStyle w:val="NoSpacing"/>
        <w:rPr>
          <w:b/>
          <w:sz w:val="26"/>
        </w:rPr>
      </w:pPr>
      <w:r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0226520C" wp14:editId="13263EE6">
            <wp:simplePos x="0" y="0"/>
            <wp:positionH relativeFrom="column">
              <wp:posOffset>0</wp:posOffset>
            </wp:positionH>
            <wp:positionV relativeFrom="paragraph">
              <wp:posOffset>654685</wp:posOffset>
            </wp:positionV>
            <wp:extent cx="5647690" cy="583882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690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990" w:rsidRDefault="00D73990" w:rsidP="00710BB0">
      <w:pPr>
        <w:pStyle w:val="NoSpacing"/>
        <w:rPr>
          <w:b/>
          <w:sz w:val="26"/>
        </w:rPr>
      </w:pPr>
    </w:p>
    <w:p w:rsidR="00D73990" w:rsidRDefault="00D73990" w:rsidP="00710BB0">
      <w:pPr>
        <w:pStyle w:val="NoSpacing"/>
        <w:rPr>
          <w:b/>
          <w:sz w:val="26"/>
        </w:rPr>
      </w:pPr>
    </w:p>
    <w:p w:rsidR="00D92A4A" w:rsidRDefault="00D92A4A" w:rsidP="00710BB0">
      <w:pPr>
        <w:pStyle w:val="NoSpacing"/>
        <w:rPr>
          <w:b/>
          <w:sz w:val="26"/>
        </w:rPr>
      </w:pPr>
    </w:p>
    <w:p w:rsidR="00D92A4A" w:rsidRPr="00BC75C0" w:rsidRDefault="00D92A4A" w:rsidP="00D73990">
      <w:pPr>
        <w:pStyle w:val="NoSpacing"/>
        <w:rPr>
          <w:b/>
          <w:color w:val="FF0000"/>
          <w:sz w:val="28"/>
          <w:u w:val="single"/>
        </w:rPr>
      </w:pPr>
    </w:p>
    <w:p w:rsidR="00BC75C0" w:rsidRPr="00BC75C0" w:rsidRDefault="00BC75C0" w:rsidP="00D73990">
      <w:pPr>
        <w:pStyle w:val="NoSpacing"/>
        <w:rPr>
          <w:b/>
          <w:color w:val="FF0000"/>
          <w:sz w:val="28"/>
          <w:u w:val="single"/>
        </w:rPr>
      </w:pPr>
    </w:p>
    <w:p w:rsidR="00D73990" w:rsidRPr="00D92A4A" w:rsidRDefault="00D73990" w:rsidP="00D73990">
      <w:pPr>
        <w:pStyle w:val="NoSpacing"/>
        <w:rPr>
          <w:b/>
          <w:sz w:val="32"/>
          <w:szCs w:val="32"/>
          <w:u w:val="single"/>
        </w:rPr>
      </w:pPr>
      <w:r w:rsidRPr="00D92A4A">
        <w:rPr>
          <w:b/>
          <w:sz w:val="32"/>
          <w:szCs w:val="32"/>
          <w:u w:val="single"/>
        </w:rPr>
        <w:lastRenderedPageBreak/>
        <w:t>Section 1 – General Information</w:t>
      </w:r>
    </w:p>
    <w:p w:rsidR="006F0FB1" w:rsidRDefault="00D73990" w:rsidP="000964F3">
      <w:pPr>
        <w:pStyle w:val="NoSpacing"/>
        <w:numPr>
          <w:ilvl w:val="0"/>
          <w:numId w:val="7"/>
        </w:numPr>
        <w:rPr>
          <w:b/>
          <w:sz w:val="26"/>
        </w:rPr>
      </w:pPr>
      <w:r w:rsidRPr="00D73990">
        <w:rPr>
          <w:b/>
          <w:sz w:val="26"/>
        </w:rPr>
        <w:t>The only information you must complete in this section</w:t>
      </w:r>
      <w:r w:rsidR="006F0FB1">
        <w:rPr>
          <w:b/>
          <w:sz w:val="26"/>
        </w:rPr>
        <w:t xml:space="preserve"> is highlight</w:t>
      </w:r>
      <w:r w:rsidR="00E02654">
        <w:rPr>
          <w:b/>
          <w:sz w:val="26"/>
        </w:rPr>
        <w:t>ed</w:t>
      </w:r>
      <w:r w:rsidR="006F0FB1">
        <w:rPr>
          <w:b/>
          <w:sz w:val="26"/>
        </w:rPr>
        <w:t xml:space="preserve"> in yellow.</w:t>
      </w:r>
    </w:p>
    <w:p w:rsidR="00D73990" w:rsidRDefault="000964F3" w:rsidP="00D73990">
      <w:pPr>
        <w:pStyle w:val="NoSpacing"/>
        <w:rPr>
          <w:b/>
          <w:sz w:val="26"/>
        </w:rPr>
      </w:pPr>
      <w:r>
        <w:rPr>
          <w:b/>
          <w:sz w:val="26"/>
        </w:rPr>
        <w:t xml:space="preserve">             </w:t>
      </w:r>
      <w:r w:rsidR="006F0FB1">
        <w:rPr>
          <w:b/>
          <w:sz w:val="26"/>
        </w:rPr>
        <w:t xml:space="preserve">Please complete </w:t>
      </w:r>
      <w:r w:rsidR="00D73990" w:rsidRPr="00D73990">
        <w:rPr>
          <w:b/>
          <w:sz w:val="26"/>
        </w:rPr>
        <w:t>your name, date of birth</w:t>
      </w:r>
      <w:r w:rsidR="006F0FB1">
        <w:rPr>
          <w:b/>
          <w:sz w:val="26"/>
        </w:rPr>
        <w:t xml:space="preserve"> </w:t>
      </w:r>
      <w:r w:rsidR="00D73990" w:rsidRPr="00D73990">
        <w:rPr>
          <w:b/>
          <w:sz w:val="26"/>
        </w:rPr>
        <w:t>and gender (female/male).</w:t>
      </w:r>
    </w:p>
    <w:p w:rsidR="00D92A4A" w:rsidRPr="00D73990" w:rsidRDefault="00D92A4A" w:rsidP="00D73990">
      <w:pPr>
        <w:pStyle w:val="NoSpacing"/>
        <w:rPr>
          <w:b/>
          <w:sz w:val="26"/>
        </w:rPr>
      </w:pPr>
    </w:p>
    <w:p w:rsidR="00D73990" w:rsidRPr="00D73990" w:rsidRDefault="00D73990" w:rsidP="00D73990">
      <w:pPr>
        <w:pStyle w:val="NoSpacing"/>
        <w:rPr>
          <w:b/>
          <w:sz w:val="26"/>
        </w:rPr>
      </w:pPr>
    </w:p>
    <w:p w:rsidR="00D73990" w:rsidRPr="00D92A4A" w:rsidRDefault="00D73990" w:rsidP="00D73990">
      <w:pPr>
        <w:pStyle w:val="NoSpacing"/>
        <w:rPr>
          <w:b/>
          <w:sz w:val="32"/>
          <w:szCs w:val="32"/>
          <w:u w:val="single"/>
        </w:rPr>
      </w:pPr>
      <w:r w:rsidRPr="00D92A4A">
        <w:rPr>
          <w:b/>
          <w:sz w:val="32"/>
          <w:szCs w:val="32"/>
          <w:u w:val="single"/>
        </w:rPr>
        <w:t>Section 2 – Basic Benefits</w:t>
      </w:r>
    </w:p>
    <w:p w:rsidR="00606C77" w:rsidRDefault="00606C77" w:rsidP="00D92A4A">
      <w:pPr>
        <w:pStyle w:val="NoSpacing"/>
        <w:numPr>
          <w:ilvl w:val="0"/>
          <w:numId w:val="3"/>
        </w:numPr>
        <w:rPr>
          <w:b/>
          <w:sz w:val="26"/>
        </w:rPr>
      </w:pPr>
      <w:r w:rsidRPr="00606C77">
        <w:rPr>
          <w:b/>
          <w:sz w:val="26"/>
        </w:rPr>
        <w:t>In this section highlighted in yellow</w:t>
      </w:r>
      <w:r>
        <w:rPr>
          <w:b/>
          <w:sz w:val="26"/>
        </w:rPr>
        <w:t xml:space="preserve"> p</w:t>
      </w:r>
      <w:r w:rsidR="00D73990" w:rsidRPr="00D73990">
        <w:rPr>
          <w:b/>
          <w:sz w:val="26"/>
        </w:rPr>
        <w:t xml:space="preserve">lease tick the box for either   </w:t>
      </w:r>
    </w:p>
    <w:p w:rsidR="00D73990" w:rsidRDefault="00606C77" w:rsidP="00D73990">
      <w:pPr>
        <w:pStyle w:val="NoSpacing"/>
        <w:rPr>
          <w:b/>
          <w:sz w:val="26"/>
        </w:rPr>
      </w:pPr>
      <w:r>
        <w:rPr>
          <w:b/>
          <w:sz w:val="26"/>
        </w:rPr>
        <w:t xml:space="preserve">          </w:t>
      </w:r>
      <w:r w:rsidR="00D73990" w:rsidRPr="00D73990">
        <w:rPr>
          <w:b/>
          <w:sz w:val="26"/>
        </w:rPr>
        <w:t xml:space="preserve">     I elect Extended Health Care      </w:t>
      </w:r>
      <w:r w:rsidR="00D73990" w:rsidRPr="00D92A4A">
        <w:rPr>
          <w:b/>
          <w:sz w:val="28"/>
          <w:szCs w:val="28"/>
          <w:highlight w:val="yellow"/>
        </w:rPr>
        <w:t>OR</w:t>
      </w:r>
      <w:r w:rsidR="00D73990" w:rsidRPr="00D73990">
        <w:rPr>
          <w:b/>
          <w:sz w:val="26"/>
        </w:rPr>
        <w:t xml:space="preserve">        Do Not Elect</w:t>
      </w:r>
    </w:p>
    <w:p w:rsidR="00D92A4A" w:rsidRDefault="00D73990" w:rsidP="00D92A4A">
      <w:pPr>
        <w:pStyle w:val="NoSpacing"/>
        <w:numPr>
          <w:ilvl w:val="0"/>
          <w:numId w:val="3"/>
        </w:numPr>
        <w:rPr>
          <w:b/>
          <w:sz w:val="26"/>
        </w:rPr>
      </w:pPr>
      <w:r w:rsidRPr="00D73990">
        <w:rPr>
          <w:b/>
          <w:sz w:val="26"/>
        </w:rPr>
        <w:t xml:space="preserve">If electing the coverage please indicate whether Single coverage (Employee only) </w:t>
      </w:r>
      <w:r w:rsidR="001556E7">
        <w:rPr>
          <w:b/>
          <w:sz w:val="26"/>
        </w:rPr>
        <w:t xml:space="preserve"> </w:t>
      </w:r>
    </w:p>
    <w:p w:rsidR="00D73990" w:rsidRPr="00D73990" w:rsidRDefault="00D92A4A" w:rsidP="00D92A4A">
      <w:pPr>
        <w:pStyle w:val="NoSpacing"/>
        <w:rPr>
          <w:b/>
          <w:sz w:val="26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D73990" w:rsidRPr="00D92A4A">
        <w:rPr>
          <w:b/>
          <w:sz w:val="28"/>
          <w:szCs w:val="28"/>
          <w:highlight w:val="yellow"/>
        </w:rPr>
        <w:t>OR</w:t>
      </w:r>
    </w:p>
    <w:p w:rsidR="00D73990" w:rsidRDefault="00D92A4A" w:rsidP="00D73990">
      <w:pPr>
        <w:pStyle w:val="NoSpacing"/>
        <w:rPr>
          <w:b/>
          <w:sz w:val="26"/>
        </w:rPr>
      </w:pPr>
      <w:r>
        <w:rPr>
          <w:b/>
          <w:sz w:val="26"/>
        </w:rPr>
        <w:t xml:space="preserve">                                         </w:t>
      </w:r>
      <w:r w:rsidR="00D73990" w:rsidRPr="00D73990">
        <w:rPr>
          <w:b/>
          <w:sz w:val="26"/>
        </w:rPr>
        <w:t>Family coverage (family) is necessary.</w:t>
      </w:r>
    </w:p>
    <w:p w:rsidR="006F0FB1" w:rsidRPr="00D92A4A" w:rsidRDefault="006F0FB1" w:rsidP="00D73990">
      <w:pPr>
        <w:pStyle w:val="NoSpacing"/>
        <w:rPr>
          <w:b/>
          <w:sz w:val="28"/>
          <w:szCs w:val="28"/>
        </w:rPr>
      </w:pPr>
      <w:r>
        <w:rPr>
          <w:b/>
          <w:sz w:val="26"/>
        </w:rPr>
        <w:t xml:space="preserve">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</w:t>
      </w:r>
      <w:r w:rsidR="00D92A4A">
        <w:rPr>
          <w:b/>
          <w:sz w:val="26"/>
        </w:rPr>
        <w:t xml:space="preserve">       </w:t>
      </w:r>
      <w:r w:rsidRPr="00D92A4A">
        <w:rPr>
          <w:b/>
          <w:sz w:val="28"/>
          <w:szCs w:val="28"/>
          <w:highlight w:val="yellow"/>
        </w:rPr>
        <w:t>OR</w:t>
      </w:r>
    </w:p>
    <w:p w:rsidR="00FB4656" w:rsidRDefault="006F0FB1" w:rsidP="00D92A4A">
      <w:pPr>
        <w:pStyle w:val="NoSpacing"/>
        <w:numPr>
          <w:ilvl w:val="0"/>
          <w:numId w:val="3"/>
        </w:numPr>
        <w:rPr>
          <w:b/>
          <w:sz w:val="26"/>
        </w:rPr>
      </w:pPr>
      <w:r>
        <w:rPr>
          <w:b/>
          <w:sz w:val="26"/>
        </w:rPr>
        <w:t xml:space="preserve">If you do not wish the coverage then please tick </w:t>
      </w:r>
      <w:r w:rsidR="00FB4656">
        <w:rPr>
          <w:b/>
          <w:sz w:val="26"/>
        </w:rPr>
        <w:t xml:space="preserve">    </w:t>
      </w:r>
      <w:r w:rsidR="00BC75C0">
        <w:rPr>
          <w:b/>
          <w:sz w:val="26"/>
        </w:rPr>
        <w:t xml:space="preserve">I </w:t>
      </w:r>
      <w:r>
        <w:rPr>
          <w:b/>
          <w:sz w:val="26"/>
        </w:rPr>
        <w:t>Do No Elect</w:t>
      </w:r>
      <w:r w:rsidR="000964F3">
        <w:rPr>
          <w:b/>
          <w:sz w:val="26"/>
        </w:rPr>
        <w:t>……</w:t>
      </w:r>
      <w:r>
        <w:rPr>
          <w:b/>
          <w:sz w:val="26"/>
        </w:rPr>
        <w:t>then tick the</w:t>
      </w:r>
    </w:p>
    <w:p w:rsidR="00D92A4A" w:rsidRDefault="00D92A4A" w:rsidP="00D73990">
      <w:pPr>
        <w:pStyle w:val="NoSpacing"/>
        <w:rPr>
          <w:b/>
          <w:sz w:val="26"/>
        </w:rPr>
      </w:pPr>
      <w:r>
        <w:rPr>
          <w:b/>
          <w:sz w:val="26"/>
        </w:rPr>
        <w:t xml:space="preserve">            </w:t>
      </w:r>
      <w:r w:rsidR="006F0FB1">
        <w:rPr>
          <w:b/>
          <w:sz w:val="26"/>
        </w:rPr>
        <w:t>I Decline to</w:t>
      </w:r>
      <w:r w:rsidR="00FB4656">
        <w:rPr>
          <w:b/>
          <w:sz w:val="26"/>
        </w:rPr>
        <w:t xml:space="preserve"> </w:t>
      </w:r>
      <w:r w:rsidR="006F0FB1">
        <w:rPr>
          <w:b/>
          <w:sz w:val="26"/>
        </w:rPr>
        <w:t>Participate</w:t>
      </w:r>
      <w:r w:rsidR="00FB4656">
        <w:rPr>
          <w:b/>
          <w:sz w:val="26"/>
        </w:rPr>
        <w:t xml:space="preserve"> in the section that is highlight</w:t>
      </w:r>
      <w:r w:rsidR="00FA2716">
        <w:rPr>
          <w:b/>
          <w:sz w:val="26"/>
        </w:rPr>
        <w:t>ed</w:t>
      </w:r>
      <w:r w:rsidR="00FB4656">
        <w:rPr>
          <w:b/>
          <w:sz w:val="26"/>
        </w:rPr>
        <w:t xml:space="preserve"> in green then</w:t>
      </w:r>
      <w:r w:rsidR="00FC6031">
        <w:rPr>
          <w:b/>
          <w:sz w:val="26"/>
        </w:rPr>
        <w:t>…….</w:t>
      </w:r>
      <w:r w:rsidR="00FB4656">
        <w:rPr>
          <w:b/>
          <w:sz w:val="26"/>
        </w:rPr>
        <w:t xml:space="preserve"> </w:t>
      </w:r>
    </w:p>
    <w:p w:rsidR="006F0FB1" w:rsidRDefault="00D92A4A" w:rsidP="00D73990">
      <w:pPr>
        <w:pStyle w:val="NoSpacing"/>
        <w:rPr>
          <w:b/>
          <w:sz w:val="26"/>
        </w:rPr>
      </w:pPr>
      <w:r>
        <w:rPr>
          <w:b/>
          <w:sz w:val="26"/>
        </w:rPr>
        <w:t xml:space="preserve">            </w:t>
      </w:r>
      <w:r w:rsidR="00FB4656">
        <w:rPr>
          <w:b/>
          <w:sz w:val="26"/>
        </w:rPr>
        <w:t>Sign and date</w:t>
      </w:r>
    </w:p>
    <w:p w:rsidR="001A1A57" w:rsidRDefault="001A1A57" w:rsidP="00D73990">
      <w:pPr>
        <w:pStyle w:val="NoSpacing"/>
        <w:rPr>
          <w:b/>
          <w:sz w:val="26"/>
        </w:rPr>
      </w:pPr>
    </w:p>
    <w:p w:rsidR="00D92A4A" w:rsidRDefault="00D92A4A" w:rsidP="00D73990">
      <w:pPr>
        <w:pStyle w:val="NoSpacing"/>
        <w:rPr>
          <w:b/>
          <w:sz w:val="26"/>
        </w:rPr>
      </w:pPr>
    </w:p>
    <w:p w:rsidR="001A1A57" w:rsidRPr="00D92A4A" w:rsidRDefault="001A1A57" w:rsidP="00D73990">
      <w:pPr>
        <w:pStyle w:val="NoSpacing"/>
        <w:rPr>
          <w:b/>
          <w:sz w:val="32"/>
          <w:u w:val="single"/>
        </w:rPr>
      </w:pPr>
      <w:r w:rsidRPr="00D92A4A">
        <w:rPr>
          <w:b/>
          <w:sz w:val="32"/>
          <w:u w:val="single"/>
        </w:rPr>
        <w:t>Section 3 – Optional Benefits</w:t>
      </w:r>
    </w:p>
    <w:p w:rsidR="00D92A4A" w:rsidRDefault="001A1A57" w:rsidP="00D92A4A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For each of the coverages in this section highlighted in yellow please indicate whether you wish to    </w:t>
      </w:r>
      <w:r w:rsidR="001556E7">
        <w:rPr>
          <w:sz w:val="28"/>
        </w:rPr>
        <w:t xml:space="preserve">  </w:t>
      </w:r>
      <w:r>
        <w:rPr>
          <w:sz w:val="28"/>
        </w:rPr>
        <w:t xml:space="preserve"> I Elect </w:t>
      </w:r>
      <w:r w:rsidR="001556E7">
        <w:rPr>
          <w:sz w:val="28"/>
        </w:rPr>
        <w:t xml:space="preserve">   </w:t>
      </w:r>
      <w:r>
        <w:rPr>
          <w:sz w:val="28"/>
        </w:rPr>
        <w:t xml:space="preserve">  </w:t>
      </w:r>
      <w:r w:rsidRPr="00D92A4A">
        <w:rPr>
          <w:sz w:val="28"/>
          <w:szCs w:val="28"/>
          <w:highlight w:val="yellow"/>
        </w:rPr>
        <w:t>OR</w:t>
      </w:r>
      <w:r w:rsidR="001556E7">
        <w:rPr>
          <w:sz w:val="28"/>
        </w:rPr>
        <w:t xml:space="preserve">     </w:t>
      </w:r>
      <w:r>
        <w:rPr>
          <w:sz w:val="28"/>
        </w:rPr>
        <w:t xml:space="preserve">   I Do Not Elect</w:t>
      </w:r>
      <w:r w:rsidR="00AA3E5B">
        <w:rPr>
          <w:sz w:val="28"/>
        </w:rPr>
        <w:t xml:space="preserve">  </w:t>
      </w:r>
    </w:p>
    <w:p w:rsidR="00AA3E5B" w:rsidRDefault="00AA3E5B" w:rsidP="00D92A4A">
      <w:pPr>
        <w:pStyle w:val="NoSpacing"/>
        <w:ind w:left="720"/>
        <w:rPr>
          <w:sz w:val="28"/>
        </w:rPr>
      </w:pPr>
      <w:r>
        <w:rPr>
          <w:sz w:val="28"/>
        </w:rPr>
        <w:t xml:space="preserve"> </w:t>
      </w:r>
    </w:p>
    <w:p w:rsidR="001556E7" w:rsidRDefault="00AA3E5B" w:rsidP="00D92A4A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If electing any of these </w:t>
      </w:r>
      <w:r w:rsidRPr="00AA3E5B">
        <w:rPr>
          <w:sz w:val="28"/>
        </w:rPr>
        <w:t>coverage</w:t>
      </w:r>
      <w:r>
        <w:rPr>
          <w:sz w:val="28"/>
        </w:rPr>
        <w:t>s</w:t>
      </w:r>
      <w:r w:rsidRPr="00AA3E5B">
        <w:rPr>
          <w:sz w:val="28"/>
        </w:rPr>
        <w:t xml:space="preserve"> please indicate whether Single coverage (Employee only)</w:t>
      </w:r>
      <w:r>
        <w:rPr>
          <w:sz w:val="28"/>
        </w:rPr>
        <w:t xml:space="preserve">   </w:t>
      </w:r>
      <w:r w:rsidRPr="00AA3E5B">
        <w:rPr>
          <w:sz w:val="28"/>
        </w:rPr>
        <w:t xml:space="preserve"> </w:t>
      </w:r>
      <w:r w:rsidRPr="00AA3E5B">
        <w:rPr>
          <w:sz w:val="28"/>
          <w:highlight w:val="yellow"/>
        </w:rPr>
        <w:t>OR</w:t>
      </w:r>
      <w:r>
        <w:rPr>
          <w:sz w:val="28"/>
        </w:rPr>
        <w:t xml:space="preserve">   </w:t>
      </w:r>
      <w:r w:rsidRPr="00AA3E5B">
        <w:rPr>
          <w:sz w:val="28"/>
        </w:rPr>
        <w:t>Family coverage (family)</w:t>
      </w:r>
      <w:r w:rsidR="00631931">
        <w:rPr>
          <w:sz w:val="28"/>
        </w:rPr>
        <w:t xml:space="preserve"> is required</w:t>
      </w:r>
      <w:r w:rsidR="001556E7">
        <w:rPr>
          <w:sz w:val="28"/>
        </w:rPr>
        <w:t>.</w:t>
      </w:r>
    </w:p>
    <w:p w:rsidR="00AA3E5B" w:rsidRDefault="00AA3E5B" w:rsidP="00AA3E5B">
      <w:pPr>
        <w:pStyle w:val="NoSpacing"/>
        <w:rPr>
          <w:color w:val="FF0000"/>
          <w:sz w:val="28"/>
        </w:rPr>
      </w:pPr>
      <w:r w:rsidRPr="00AA3E5B">
        <w:rPr>
          <w:b/>
          <w:color w:val="FF0000"/>
          <w:sz w:val="28"/>
        </w:rPr>
        <w:t>PLEASE NOTE:</w:t>
      </w:r>
      <w:r w:rsidRPr="00AA3E5B">
        <w:rPr>
          <w:color w:val="FF0000"/>
          <w:sz w:val="28"/>
        </w:rPr>
        <w:t xml:space="preserve">  If you have elected the Extended HealthCare coverage then you must make the status </w:t>
      </w:r>
      <w:r w:rsidR="00631931">
        <w:rPr>
          <w:color w:val="FF0000"/>
          <w:sz w:val="28"/>
        </w:rPr>
        <w:t>of either</w:t>
      </w:r>
      <w:r w:rsidRPr="00AA3E5B">
        <w:rPr>
          <w:color w:val="FF0000"/>
          <w:sz w:val="28"/>
        </w:rPr>
        <w:t xml:space="preserve"> Family or Single</w:t>
      </w:r>
      <w:r w:rsidR="00631931">
        <w:rPr>
          <w:color w:val="FF0000"/>
          <w:sz w:val="28"/>
        </w:rPr>
        <w:t xml:space="preserve"> the same</w:t>
      </w:r>
      <w:r w:rsidRPr="00AA3E5B">
        <w:rPr>
          <w:color w:val="FF0000"/>
          <w:sz w:val="28"/>
        </w:rPr>
        <w:t xml:space="preserve"> for the Vision and Hearing benefits.</w:t>
      </w:r>
    </w:p>
    <w:p w:rsidR="00713D50" w:rsidRDefault="00713D50" w:rsidP="00AA3E5B">
      <w:pPr>
        <w:pStyle w:val="NoSpacing"/>
        <w:rPr>
          <w:color w:val="FF0000"/>
          <w:sz w:val="28"/>
        </w:rPr>
      </w:pPr>
    </w:p>
    <w:p w:rsidR="004945D5" w:rsidRDefault="004945D5" w:rsidP="00606C77">
      <w:pPr>
        <w:pStyle w:val="NoSpacing"/>
        <w:rPr>
          <w:b/>
          <w:sz w:val="28"/>
          <w:szCs w:val="28"/>
        </w:rPr>
      </w:pPr>
    </w:p>
    <w:p w:rsidR="00B24907" w:rsidRDefault="00B24907" w:rsidP="00606C77">
      <w:pPr>
        <w:pStyle w:val="NoSpacing"/>
        <w:rPr>
          <w:b/>
          <w:sz w:val="28"/>
          <w:szCs w:val="28"/>
        </w:rPr>
      </w:pPr>
    </w:p>
    <w:p w:rsidR="00B24907" w:rsidRDefault="00B24907" w:rsidP="00606C77">
      <w:pPr>
        <w:pStyle w:val="NoSpacing"/>
        <w:rPr>
          <w:b/>
          <w:sz w:val="28"/>
          <w:szCs w:val="28"/>
        </w:rPr>
      </w:pPr>
    </w:p>
    <w:p w:rsidR="00B24907" w:rsidRPr="004945D5" w:rsidRDefault="00B24907" w:rsidP="00606C77">
      <w:pPr>
        <w:pStyle w:val="NoSpacing"/>
        <w:rPr>
          <w:b/>
          <w:sz w:val="28"/>
          <w:szCs w:val="28"/>
        </w:rPr>
      </w:pPr>
    </w:p>
    <w:p w:rsidR="00D73990" w:rsidRPr="004945D5" w:rsidRDefault="00D73990" w:rsidP="00710BB0">
      <w:pPr>
        <w:pStyle w:val="NoSpacing"/>
        <w:rPr>
          <w:b/>
          <w:sz w:val="28"/>
          <w:szCs w:val="28"/>
        </w:rPr>
      </w:pPr>
    </w:p>
    <w:p w:rsidR="00D73990" w:rsidRDefault="00D73990" w:rsidP="00710BB0">
      <w:pPr>
        <w:pStyle w:val="NoSpacing"/>
        <w:rPr>
          <w:b/>
          <w:sz w:val="26"/>
        </w:rPr>
      </w:pPr>
    </w:p>
    <w:p w:rsidR="0082676A" w:rsidRDefault="00A01B59" w:rsidP="00710BB0">
      <w:pPr>
        <w:pStyle w:val="NoSpacing"/>
        <w:rPr>
          <w:b/>
          <w:sz w:val="26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3360" behindDoc="0" locked="0" layoutInCell="1" allowOverlap="1" wp14:anchorId="3D47BB4C" wp14:editId="03E936DE">
            <wp:simplePos x="0" y="0"/>
            <wp:positionH relativeFrom="column">
              <wp:posOffset>-38100</wp:posOffset>
            </wp:positionH>
            <wp:positionV relativeFrom="paragraph">
              <wp:posOffset>3209925</wp:posOffset>
            </wp:positionV>
            <wp:extent cx="6898640" cy="530542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864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B5A"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24EA977A" wp14:editId="56C1D8F8">
            <wp:simplePos x="0" y="0"/>
            <wp:positionH relativeFrom="column">
              <wp:posOffset>171450</wp:posOffset>
            </wp:positionH>
            <wp:positionV relativeFrom="paragraph">
              <wp:posOffset>-723900</wp:posOffset>
            </wp:positionV>
            <wp:extent cx="5875655" cy="387604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655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16" w:rsidRPr="000964F3" w:rsidRDefault="00FA2716" w:rsidP="00FA2716">
      <w:pPr>
        <w:pStyle w:val="NoSpacing"/>
        <w:rPr>
          <w:b/>
          <w:sz w:val="32"/>
          <w:szCs w:val="32"/>
          <w:u w:val="single"/>
        </w:rPr>
      </w:pPr>
      <w:r w:rsidRPr="000964F3">
        <w:rPr>
          <w:b/>
          <w:sz w:val="32"/>
          <w:szCs w:val="32"/>
          <w:u w:val="single"/>
        </w:rPr>
        <w:lastRenderedPageBreak/>
        <w:t xml:space="preserve">Section 4 – Coverage Under More Than One Group Insurance Plan – </w:t>
      </w:r>
      <w:r w:rsidR="000964F3">
        <w:rPr>
          <w:b/>
          <w:sz w:val="32"/>
          <w:szCs w:val="32"/>
          <w:u w:val="single"/>
        </w:rPr>
        <w:t xml:space="preserve"> </w:t>
      </w:r>
      <w:r w:rsidR="000964F3">
        <w:rPr>
          <w:b/>
          <w:sz w:val="32"/>
          <w:szCs w:val="32"/>
        </w:rPr>
        <w:t xml:space="preserve"> </w:t>
      </w:r>
      <w:r w:rsidRPr="000964F3">
        <w:rPr>
          <w:b/>
          <w:sz w:val="32"/>
          <w:szCs w:val="32"/>
          <w:u w:val="single"/>
        </w:rPr>
        <w:t>Coordination of Benefits</w:t>
      </w:r>
    </w:p>
    <w:p w:rsidR="000964F3" w:rsidRDefault="00FA2716" w:rsidP="000964F3">
      <w:pPr>
        <w:pStyle w:val="NoSpacing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Please indicate in the section highlighted in yellow if your spouse has benefit coverage(s).  </w:t>
      </w:r>
    </w:p>
    <w:p w:rsidR="00FA2716" w:rsidRDefault="00FA2716" w:rsidP="000964F3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If so, please tick the first box and provide the information requested</w:t>
      </w:r>
    </w:p>
    <w:p w:rsidR="00FA2716" w:rsidRDefault="000964F3" w:rsidP="00FA2716">
      <w:pPr>
        <w:pStyle w:val="NoSpacing"/>
        <w:rPr>
          <w:sz w:val="28"/>
        </w:rPr>
      </w:pPr>
      <w:r>
        <w:rPr>
          <w:sz w:val="28"/>
        </w:rPr>
        <w:t xml:space="preserve">            </w:t>
      </w:r>
      <w:r w:rsidR="00FA2716" w:rsidRPr="000964F3">
        <w:rPr>
          <w:sz w:val="28"/>
          <w:highlight w:val="yellow"/>
        </w:rPr>
        <w:t>i.e.</w:t>
      </w:r>
      <w:r w:rsidR="00FA2716">
        <w:rPr>
          <w:sz w:val="28"/>
        </w:rPr>
        <w:t xml:space="preserve">  Name of employer, Name of Insurance Carrier and Contract Number</w:t>
      </w:r>
    </w:p>
    <w:p w:rsidR="00FA2716" w:rsidRDefault="00FA2716" w:rsidP="00FA2716">
      <w:pPr>
        <w:pStyle w:val="NoSpacing"/>
        <w:rPr>
          <w:sz w:val="28"/>
        </w:rPr>
      </w:pPr>
    </w:p>
    <w:p w:rsidR="00FA2716" w:rsidRPr="000964F3" w:rsidRDefault="00FA2716" w:rsidP="00FA2716">
      <w:pPr>
        <w:pStyle w:val="NoSpacing"/>
        <w:rPr>
          <w:b/>
          <w:sz w:val="32"/>
          <w:szCs w:val="32"/>
          <w:u w:val="single"/>
        </w:rPr>
      </w:pPr>
      <w:r w:rsidRPr="000964F3">
        <w:rPr>
          <w:b/>
          <w:sz w:val="32"/>
          <w:szCs w:val="32"/>
          <w:u w:val="single"/>
        </w:rPr>
        <w:t>Section 5 – Dependent Information</w:t>
      </w:r>
    </w:p>
    <w:p w:rsidR="00FA2716" w:rsidRPr="00AB3620" w:rsidRDefault="00FA2716" w:rsidP="000964F3">
      <w:pPr>
        <w:pStyle w:val="NoSpacing"/>
        <w:numPr>
          <w:ilvl w:val="0"/>
          <w:numId w:val="5"/>
        </w:numPr>
        <w:ind w:left="420"/>
        <w:rPr>
          <w:sz w:val="28"/>
        </w:rPr>
      </w:pPr>
      <w:r w:rsidRPr="00AB3620">
        <w:rPr>
          <w:sz w:val="28"/>
        </w:rPr>
        <w:t xml:space="preserve">Please indicate in this section highlighted in yellow the information requested on the dependents in your immediate family.  </w:t>
      </w:r>
      <w:r w:rsidR="000964F3" w:rsidRPr="00AB3620">
        <w:rPr>
          <w:sz w:val="28"/>
        </w:rPr>
        <w:t xml:space="preserve">  </w:t>
      </w:r>
      <w:r w:rsidRPr="00AB3620">
        <w:rPr>
          <w:sz w:val="28"/>
        </w:rPr>
        <w:t xml:space="preserve">  </w:t>
      </w:r>
      <w:r w:rsidRPr="00AB3620">
        <w:rPr>
          <w:sz w:val="28"/>
          <w:highlight w:val="yellow"/>
        </w:rPr>
        <w:t>i.e.</w:t>
      </w:r>
      <w:r w:rsidRPr="00AB3620">
        <w:rPr>
          <w:sz w:val="28"/>
        </w:rPr>
        <w:t xml:space="preserve">  Children and Spouse </w:t>
      </w:r>
    </w:p>
    <w:p w:rsidR="00D92A4A" w:rsidRDefault="00D92A4A" w:rsidP="00FA2716">
      <w:pPr>
        <w:pStyle w:val="NoSpacing"/>
        <w:rPr>
          <w:b/>
          <w:sz w:val="28"/>
          <w:u w:val="single"/>
        </w:rPr>
      </w:pPr>
    </w:p>
    <w:p w:rsidR="00FA2716" w:rsidRPr="000964F3" w:rsidRDefault="00FA2716" w:rsidP="00FA2716">
      <w:pPr>
        <w:pStyle w:val="NoSpacing"/>
        <w:rPr>
          <w:b/>
          <w:sz w:val="32"/>
          <w:szCs w:val="32"/>
          <w:u w:val="single"/>
        </w:rPr>
      </w:pPr>
      <w:r w:rsidRPr="000964F3">
        <w:rPr>
          <w:b/>
          <w:sz w:val="32"/>
          <w:szCs w:val="32"/>
          <w:u w:val="single"/>
        </w:rPr>
        <w:t>Section 6 – Optional Benefits</w:t>
      </w:r>
    </w:p>
    <w:p w:rsidR="00FA2716" w:rsidRPr="00AB3620" w:rsidRDefault="00FA2716" w:rsidP="00FA2716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AB3620">
        <w:rPr>
          <w:b/>
          <w:sz w:val="28"/>
          <w:szCs w:val="28"/>
        </w:rPr>
        <w:t>For each of the sections highlighted in yellow, please tick the amount of insurance you are electing</w:t>
      </w:r>
      <w:r w:rsidR="00AB3620">
        <w:rPr>
          <w:b/>
          <w:sz w:val="28"/>
          <w:szCs w:val="28"/>
        </w:rPr>
        <w:t xml:space="preserve">     </w:t>
      </w:r>
      <w:r w:rsidRPr="00AB3620">
        <w:rPr>
          <w:b/>
          <w:sz w:val="28"/>
          <w:szCs w:val="28"/>
        </w:rPr>
        <w:t xml:space="preserve">    </w:t>
      </w:r>
      <w:r w:rsidRPr="00AB3620">
        <w:rPr>
          <w:b/>
          <w:sz w:val="28"/>
          <w:szCs w:val="28"/>
          <w:highlight w:val="yellow"/>
        </w:rPr>
        <w:t>OR</w:t>
      </w:r>
    </w:p>
    <w:p w:rsidR="00FA2716" w:rsidRDefault="00FA2716" w:rsidP="000964F3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606C77">
        <w:rPr>
          <w:b/>
          <w:sz w:val="28"/>
          <w:szCs w:val="28"/>
        </w:rPr>
        <w:t xml:space="preserve">If you do not wish the coverage then please tick </w:t>
      </w:r>
      <w:r>
        <w:rPr>
          <w:b/>
          <w:sz w:val="28"/>
          <w:szCs w:val="28"/>
        </w:rPr>
        <w:t xml:space="preserve">   I</w:t>
      </w:r>
      <w:r w:rsidRPr="00606C77">
        <w:rPr>
          <w:b/>
          <w:sz w:val="28"/>
          <w:szCs w:val="28"/>
        </w:rPr>
        <w:t xml:space="preserve"> Decline to Participate in the section</w:t>
      </w:r>
      <w:r>
        <w:rPr>
          <w:b/>
          <w:sz w:val="28"/>
          <w:szCs w:val="28"/>
        </w:rPr>
        <w:t>s for each of the benefits</w:t>
      </w:r>
      <w:r w:rsidRPr="00606C77">
        <w:rPr>
          <w:b/>
          <w:sz w:val="28"/>
          <w:szCs w:val="28"/>
        </w:rPr>
        <w:t xml:space="preserve"> that is highlight in green</w:t>
      </w:r>
      <w:r>
        <w:rPr>
          <w:b/>
          <w:sz w:val="28"/>
          <w:szCs w:val="28"/>
        </w:rPr>
        <w:t>……….</w:t>
      </w:r>
      <w:r w:rsidRPr="00606C77">
        <w:rPr>
          <w:b/>
          <w:sz w:val="28"/>
          <w:szCs w:val="28"/>
        </w:rPr>
        <w:t xml:space="preserve"> then Sign and date</w:t>
      </w:r>
      <w:r>
        <w:rPr>
          <w:b/>
          <w:sz w:val="28"/>
          <w:szCs w:val="28"/>
        </w:rPr>
        <w:t xml:space="preserve"> in each section</w:t>
      </w:r>
    </w:p>
    <w:p w:rsidR="00D92A4A" w:rsidRDefault="00D92A4A" w:rsidP="00FA2716">
      <w:pPr>
        <w:pStyle w:val="NoSpacing"/>
        <w:rPr>
          <w:b/>
          <w:sz w:val="28"/>
          <w:szCs w:val="28"/>
          <w:u w:val="single"/>
        </w:rPr>
      </w:pPr>
    </w:p>
    <w:p w:rsidR="00FA2716" w:rsidRPr="000964F3" w:rsidRDefault="00FA2716" w:rsidP="00FA2716">
      <w:pPr>
        <w:pStyle w:val="NoSpacing"/>
        <w:rPr>
          <w:b/>
          <w:sz w:val="32"/>
          <w:szCs w:val="32"/>
          <w:u w:val="single"/>
        </w:rPr>
      </w:pPr>
      <w:r w:rsidRPr="000964F3">
        <w:rPr>
          <w:b/>
          <w:sz w:val="32"/>
          <w:szCs w:val="32"/>
          <w:u w:val="single"/>
        </w:rPr>
        <w:t>Section 7 – Declaration</w:t>
      </w:r>
    </w:p>
    <w:p w:rsidR="00FA2716" w:rsidRDefault="00690865" w:rsidP="000964F3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7A57AA85" wp14:editId="1035B7F1">
            <wp:simplePos x="0" y="0"/>
            <wp:positionH relativeFrom="column">
              <wp:posOffset>-190500</wp:posOffset>
            </wp:positionH>
            <wp:positionV relativeFrom="paragraph">
              <wp:posOffset>274320</wp:posOffset>
            </wp:positionV>
            <wp:extent cx="5934075" cy="3027680"/>
            <wp:effectExtent l="0" t="0" r="9525" b="127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716" w:rsidRPr="004945D5">
        <w:rPr>
          <w:b/>
          <w:sz w:val="28"/>
          <w:szCs w:val="28"/>
        </w:rPr>
        <w:t>Please sign and date on the signature line highlighted in yellow.</w:t>
      </w:r>
    </w:p>
    <w:p w:rsidR="00844B43" w:rsidRDefault="00D92A4A" w:rsidP="00BA1C18">
      <w:pPr>
        <w:pStyle w:val="NoSpacing"/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7456" behindDoc="0" locked="0" layoutInCell="1" allowOverlap="1" wp14:anchorId="27380D72" wp14:editId="2C6885F0">
            <wp:simplePos x="0" y="0"/>
            <wp:positionH relativeFrom="column">
              <wp:posOffset>-57150</wp:posOffset>
            </wp:positionH>
            <wp:positionV relativeFrom="paragraph">
              <wp:posOffset>2963545</wp:posOffset>
            </wp:positionV>
            <wp:extent cx="5934075" cy="3513455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59B" w:rsidRDefault="00A14E70" w:rsidP="00BA1C18">
      <w:pPr>
        <w:jc w:val="center"/>
        <w:rPr>
          <w:b/>
          <w:sz w:val="3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6611E362" wp14:editId="574D1485">
            <wp:simplePos x="0" y="0"/>
            <wp:positionH relativeFrom="column">
              <wp:posOffset>-914400</wp:posOffset>
            </wp:positionH>
            <wp:positionV relativeFrom="paragraph">
              <wp:posOffset>610235</wp:posOffset>
            </wp:positionV>
            <wp:extent cx="7610475" cy="74104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APPENDIX </w:t>
      </w:r>
      <w:r w:rsidR="00215907">
        <w:rPr>
          <w:b/>
          <w:sz w:val="36"/>
        </w:rPr>
        <w:t xml:space="preserve"> “</w:t>
      </w:r>
      <w:r>
        <w:rPr>
          <w:b/>
          <w:sz w:val="36"/>
        </w:rPr>
        <w:t>A”</w:t>
      </w:r>
    </w:p>
    <w:p w:rsidR="00A7359B" w:rsidRDefault="00A7359B" w:rsidP="00A14E70"/>
    <w:p w:rsidR="0006331D" w:rsidRPr="00D92A4A" w:rsidDel="00A86DDB" w:rsidRDefault="0006331D" w:rsidP="001835A2">
      <w:pPr>
        <w:rPr>
          <w:del w:id="8" w:author="Windows User" w:date="2013-04-17T10:12:00Z"/>
          <w:b/>
          <w:sz w:val="36"/>
          <w:szCs w:val="3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9504" behindDoc="0" locked="0" layoutInCell="1" allowOverlap="1" wp14:anchorId="1A8D8E56" wp14:editId="439A363C">
            <wp:simplePos x="0" y="0"/>
            <wp:positionH relativeFrom="column">
              <wp:posOffset>-742950</wp:posOffset>
            </wp:positionH>
            <wp:positionV relativeFrom="paragraph">
              <wp:posOffset>-287020</wp:posOffset>
            </wp:positionV>
            <wp:extent cx="7496175" cy="6397625"/>
            <wp:effectExtent l="0" t="0" r="9525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639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716">
        <w:rPr>
          <w:b/>
          <w:sz w:val="36"/>
          <w:szCs w:val="36"/>
          <w:highlight w:val="yellow"/>
        </w:rPr>
        <w:t>Q</w:t>
      </w:r>
      <w:r w:rsidRPr="00573095">
        <w:rPr>
          <w:b/>
          <w:sz w:val="28"/>
          <w:szCs w:val="28"/>
          <w:highlight w:val="yellow"/>
        </w:rPr>
        <w:tab/>
      </w:r>
      <w:r w:rsidRPr="00AB3620">
        <w:rPr>
          <w:b/>
          <w:sz w:val="32"/>
          <w:szCs w:val="32"/>
          <w:highlight w:val="yellow"/>
        </w:rPr>
        <w:t>If I don’t complete the benefit enrolment form, what happens?</w:t>
      </w:r>
    </w:p>
    <w:p w:rsidR="00E8552C" w:rsidRPr="0003714A" w:rsidRDefault="0006331D" w:rsidP="0006331D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FA2716">
        <w:rPr>
          <w:b/>
          <w:sz w:val="40"/>
          <w:szCs w:val="40"/>
        </w:rPr>
        <w:t>A</w:t>
      </w:r>
      <w:r>
        <w:rPr>
          <w:b/>
        </w:rPr>
        <w:tab/>
      </w:r>
      <w:r w:rsidR="00E8552C" w:rsidRPr="0003714A">
        <w:t xml:space="preserve"> </w:t>
      </w:r>
      <w:r w:rsidR="00C763AA" w:rsidRPr="00C763AA">
        <w:rPr>
          <w:sz w:val="28"/>
          <w:szCs w:val="28"/>
        </w:rPr>
        <w:t>Y</w:t>
      </w:r>
      <w:r w:rsidRPr="00C763AA">
        <w:rPr>
          <w:rFonts w:ascii="Calibri" w:eastAsia="Calibri" w:hAnsi="Calibri" w:cs="Times New Roman"/>
          <w:sz w:val="28"/>
          <w:szCs w:val="28"/>
        </w:rPr>
        <w:t>ou</w:t>
      </w:r>
      <w:r w:rsidRPr="0003714A">
        <w:rPr>
          <w:rFonts w:ascii="Calibri" w:eastAsia="Calibri" w:hAnsi="Calibri" w:cs="Times New Roman"/>
          <w:sz w:val="28"/>
          <w:szCs w:val="28"/>
        </w:rPr>
        <w:t xml:space="preserve"> will be enrolled in the minimum coverage as per the </w:t>
      </w:r>
      <w:r w:rsidR="00E8552C" w:rsidRPr="0003714A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8552C" w:rsidRPr="0003714A" w:rsidRDefault="00E8552C" w:rsidP="0006331D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03714A">
        <w:rPr>
          <w:rFonts w:ascii="Calibri" w:eastAsia="Calibri" w:hAnsi="Calibri" w:cs="Times New Roman"/>
          <w:sz w:val="28"/>
          <w:szCs w:val="28"/>
        </w:rPr>
        <w:t xml:space="preserve">            </w:t>
      </w:r>
      <w:r w:rsidR="0006331D" w:rsidRPr="0003714A">
        <w:rPr>
          <w:rFonts w:ascii="Calibri" w:eastAsia="Calibri" w:hAnsi="Calibri" w:cs="Times New Roman"/>
          <w:sz w:val="28"/>
          <w:szCs w:val="28"/>
        </w:rPr>
        <w:t xml:space="preserve">Academic Collective Agreement, which is Single Extended Heath Care, </w:t>
      </w:r>
      <w:r w:rsidRPr="0003714A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6331D" w:rsidRPr="0003714A" w:rsidRDefault="00E8552C" w:rsidP="0006331D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03714A">
        <w:rPr>
          <w:rFonts w:ascii="Calibri" w:eastAsia="Calibri" w:hAnsi="Calibri" w:cs="Times New Roman"/>
          <w:sz w:val="28"/>
          <w:szCs w:val="28"/>
        </w:rPr>
        <w:t xml:space="preserve">            </w:t>
      </w:r>
      <w:r w:rsidRPr="0003714A">
        <w:rPr>
          <w:rFonts w:ascii="Calibri" w:eastAsia="Calibri" w:hAnsi="Calibri" w:cs="Times New Roman"/>
          <w:color w:val="FF0000"/>
          <w:sz w:val="28"/>
          <w:szCs w:val="28"/>
        </w:rPr>
        <w:t>AND</w:t>
      </w:r>
      <w:r w:rsidRPr="0003714A">
        <w:rPr>
          <w:rFonts w:ascii="Calibri" w:eastAsia="Calibri" w:hAnsi="Calibri" w:cs="Times New Roman"/>
          <w:sz w:val="28"/>
          <w:szCs w:val="28"/>
        </w:rPr>
        <w:t xml:space="preserve"> </w:t>
      </w:r>
      <w:r w:rsidR="0006331D" w:rsidRPr="0003714A">
        <w:rPr>
          <w:rFonts w:ascii="Calibri" w:eastAsia="Calibri" w:hAnsi="Calibri" w:cs="Times New Roman"/>
          <w:sz w:val="28"/>
          <w:szCs w:val="28"/>
        </w:rPr>
        <w:t>will not have an option to change your benefit coverage.</w:t>
      </w:r>
    </w:p>
    <w:p w:rsidR="0006331D" w:rsidRPr="0003714A" w:rsidRDefault="00C763AA" w:rsidP="0006331D">
      <w:pPr>
        <w:pStyle w:val="NoSpacing"/>
        <w:numPr>
          <w:ilvl w:val="0"/>
          <w:numId w:val="5"/>
        </w:num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Y</w:t>
      </w:r>
      <w:r w:rsidR="0006331D" w:rsidRPr="0003714A">
        <w:rPr>
          <w:rFonts w:ascii="Calibri" w:eastAsia="Calibri" w:hAnsi="Calibri" w:cs="Times New Roman"/>
          <w:sz w:val="28"/>
          <w:szCs w:val="28"/>
        </w:rPr>
        <w:t xml:space="preserve">ou are declining to participate in the optional benefits (vision, hearing, dental, life insurances) </w:t>
      </w:r>
      <w:r w:rsidR="00E8552C" w:rsidRPr="0003714A">
        <w:rPr>
          <w:rFonts w:ascii="Calibri" w:eastAsia="Calibri" w:hAnsi="Calibri" w:cs="Times New Roman"/>
          <w:color w:val="FF0000"/>
          <w:sz w:val="28"/>
          <w:szCs w:val="28"/>
        </w:rPr>
        <w:t>AND</w:t>
      </w:r>
      <w:r w:rsidR="00E8552C" w:rsidRPr="0003714A">
        <w:rPr>
          <w:rFonts w:ascii="Calibri" w:eastAsia="Calibri" w:hAnsi="Calibri" w:cs="Times New Roman"/>
          <w:sz w:val="28"/>
          <w:szCs w:val="28"/>
        </w:rPr>
        <w:t xml:space="preserve"> </w:t>
      </w:r>
      <w:r w:rsidR="0006331D" w:rsidRPr="0003714A">
        <w:rPr>
          <w:rFonts w:ascii="Calibri" w:eastAsia="Calibri" w:hAnsi="Calibri" w:cs="Times New Roman"/>
          <w:sz w:val="28"/>
          <w:szCs w:val="28"/>
        </w:rPr>
        <w:t xml:space="preserve">will not be able to enroll in these benefits at a future date until which time you have a break between partial load contracts of more than 6 months. </w:t>
      </w:r>
    </w:p>
    <w:p w:rsidR="0006331D" w:rsidRPr="0006331D" w:rsidRDefault="00801B03" w:rsidP="0006331D">
      <w:pPr>
        <w:widowControl/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06331D">
        <w:rPr>
          <w:rFonts w:ascii="Calibri" w:eastAsia="Calibri" w:hAnsi="Calibri" w:cs="Times New Roman"/>
          <w:b/>
          <w:color w:val="FF0000"/>
          <w:sz w:val="28"/>
          <w:szCs w:val="28"/>
          <w:highlight w:val="yellow"/>
          <w:u w:val="single"/>
        </w:rPr>
        <w:t>If you do not wish to be enrolled</w:t>
      </w:r>
      <w:r>
        <w:rPr>
          <w:rFonts w:ascii="Calibri" w:eastAsia="Calibri" w:hAnsi="Calibri" w:cs="Times New Roman"/>
          <w:b/>
          <w:color w:val="FF0000"/>
          <w:sz w:val="28"/>
          <w:szCs w:val="28"/>
          <w:highlight w:val="yellow"/>
          <w:u w:val="single"/>
        </w:rPr>
        <w:t xml:space="preserve"> </w:t>
      </w:r>
      <w:r w:rsidRPr="0006331D">
        <w:rPr>
          <w:rFonts w:ascii="Calibri" w:eastAsia="Calibri" w:hAnsi="Calibri" w:cs="Times New Roman"/>
          <w:b/>
          <w:color w:val="FF0000"/>
          <w:sz w:val="28"/>
          <w:szCs w:val="28"/>
          <w:highlight w:val="yellow"/>
          <w:u w:val="single"/>
        </w:rPr>
        <w:t xml:space="preserve">“automatically” into the Extended Health  then you MUST complete the attached enrolment form declining each of the benefit coverages in each of the decline statements.    </w:t>
      </w:r>
      <w:r w:rsidR="0006331D" w:rsidRPr="0006331D">
        <w:rPr>
          <w:rFonts w:ascii="Calibri" w:eastAsia="Calibri" w:hAnsi="Calibri" w:cs="Times New Roman"/>
          <w:b/>
          <w:color w:val="FF0000"/>
          <w:sz w:val="28"/>
          <w:szCs w:val="28"/>
          <w:highlight w:val="yellow"/>
        </w:rPr>
        <w:t>Please sign and date each section as well as the declaration in Section 7 then return the form to my attention.</w:t>
      </w:r>
      <w:r w:rsidR="0006331D" w:rsidRPr="0006331D">
        <w:rPr>
          <w:rFonts w:ascii="Calibri" w:eastAsia="Calibri" w:hAnsi="Calibri" w:cs="Times New Roman"/>
          <w:b/>
          <w:color w:val="FF0000"/>
          <w:sz w:val="28"/>
          <w:szCs w:val="28"/>
        </w:rPr>
        <w:br/>
      </w:r>
    </w:p>
    <w:p w:rsidR="00E8552C" w:rsidRPr="00E8552C" w:rsidRDefault="00E8552C" w:rsidP="00E8552C">
      <w:pPr>
        <w:pStyle w:val="NoSpacing"/>
        <w:ind w:left="720" w:hanging="720"/>
        <w:rPr>
          <w:b/>
          <w:sz w:val="36"/>
          <w:szCs w:val="36"/>
        </w:rPr>
      </w:pPr>
      <w:r w:rsidRPr="00FA2716">
        <w:rPr>
          <w:b/>
          <w:sz w:val="36"/>
          <w:szCs w:val="36"/>
          <w:highlight w:val="yellow"/>
        </w:rPr>
        <w:t>Q</w:t>
      </w:r>
      <w:r w:rsidRPr="00573095">
        <w:rPr>
          <w:b/>
          <w:sz w:val="28"/>
          <w:szCs w:val="28"/>
          <w:highlight w:val="yellow"/>
        </w:rPr>
        <w:tab/>
      </w:r>
      <w:r w:rsidRPr="00AB3620">
        <w:rPr>
          <w:b/>
          <w:sz w:val="32"/>
          <w:szCs w:val="32"/>
          <w:highlight w:val="yellow"/>
        </w:rPr>
        <w:t>Can I add/change my benefits at any time?    Can I add a dependent?</w:t>
      </w:r>
    </w:p>
    <w:p w:rsidR="00E8552C" w:rsidRDefault="00E8552C" w:rsidP="00E8552C">
      <w:pPr>
        <w:pStyle w:val="NoSpacing"/>
        <w:rPr>
          <w:sz w:val="28"/>
          <w:szCs w:val="28"/>
        </w:rPr>
      </w:pPr>
      <w:r w:rsidRPr="00E8552C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ab/>
      </w:r>
      <w:r w:rsidRPr="00E8552C">
        <w:rPr>
          <w:sz w:val="28"/>
          <w:szCs w:val="28"/>
        </w:rPr>
        <w:t xml:space="preserve">The only change permitted is to change your benefit participation from </w:t>
      </w:r>
    </w:p>
    <w:p w:rsidR="00E8552C" w:rsidRDefault="00E8552C" w:rsidP="00E8552C">
      <w:pPr>
        <w:pStyle w:val="NoSpacing"/>
        <w:rPr>
          <w:sz w:val="28"/>
          <w:szCs w:val="28"/>
        </w:rPr>
      </w:pPr>
      <w:r w:rsidRPr="00E8552C">
        <w:rPr>
          <w:sz w:val="28"/>
          <w:szCs w:val="28"/>
        </w:rPr>
        <w:t xml:space="preserve">           single to family or vice-versa in the benefits in which you are enrolled</w:t>
      </w:r>
      <w:r w:rsidR="00801B03">
        <w:rPr>
          <w:sz w:val="28"/>
          <w:szCs w:val="28"/>
        </w:rPr>
        <w:t>,</w:t>
      </w:r>
      <w:r w:rsidRPr="00E8552C">
        <w:rPr>
          <w:sz w:val="28"/>
          <w:szCs w:val="28"/>
        </w:rPr>
        <w:t xml:space="preserve"> </w:t>
      </w:r>
    </w:p>
    <w:p w:rsidR="00E8552C" w:rsidRPr="00E8552C" w:rsidRDefault="00E8552C" w:rsidP="00AB36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8552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E8552C">
        <w:rPr>
          <w:sz w:val="28"/>
          <w:szCs w:val="28"/>
        </w:rPr>
        <w:t>under the following special circumstances within 31 days of the event.</w:t>
      </w:r>
    </w:p>
    <w:p w:rsidR="00AB3620" w:rsidRDefault="00E8552C" w:rsidP="00AB3620">
      <w:pPr>
        <w:pStyle w:val="NoSpacing"/>
      </w:pPr>
      <w:r w:rsidRPr="00E8552C">
        <w:t xml:space="preserve">   </w:t>
      </w:r>
      <w:r w:rsidRPr="00E8552C">
        <w:tab/>
      </w:r>
      <w:r w:rsidRPr="00E8552C">
        <w:tab/>
        <w:t xml:space="preserve"> * If there is a change in your marital status.</w:t>
      </w:r>
      <w:r w:rsidRPr="00E8552C">
        <w:br/>
        <w:t xml:space="preserve">    </w:t>
      </w:r>
      <w:r w:rsidRPr="00E8552C">
        <w:tab/>
      </w:r>
      <w:r w:rsidRPr="00E8552C">
        <w:tab/>
        <w:t xml:space="preserve"> * If you gain or lose a dependent.</w:t>
      </w:r>
    </w:p>
    <w:p w:rsidR="0054138C" w:rsidRPr="00AB3620" w:rsidRDefault="00E8552C" w:rsidP="00AB3620">
      <w:pPr>
        <w:pStyle w:val="NoSpacing"/>
        <w:rPr>
          <w:b/>
          <w:sz w:val="32"/>
          <w:szCs w:val="32"/>
          <w:highlight w:val="yellow"/>
        </w:rPr>
      </w:pPr>
      <w:r w:rsidRPr="00E8552C">
        <w:br/>
      </w:r>
      <w:r w:rsidR="0054138C" w:rsidRPr="0054138C">
        <w:rPr>
          <w:sz w:val="36"/>
          <w:szCs w:val="36"/>
          <w:highlight w:val="yellow"/>
        </w:rPr>
        <w:t>Q</w:t>
      </w:r>
      <w:r w:rsidR="0054138C" w:rsidRPr="0054138C">
        <w:rPr>
          <w:highlight w:val="yellow"/>
        </w:rPr>
        <w:t xml:space="preserve"> </w:t>
      </w:r>
      <w:r w:rsidR="0054138C">
        <w:rPr>
          <w:highlight w:val="yellow"/>
        </w:rPr>
        <w:tab/>
      </w:r>
      <w:r w:rsidR="0054138C" w:rsidRPr="00AB3620">
        <w:rPr>
          <w:b/>
          <w:sz w:val="32"/>
          <w:szCs w:val="32"/>
          <w:highlight w:val="yellow"/>
        </w:rPr>
        <w:t>When do my benefit</w:t>
      </w:r>
      <w:r w:rsidR="006C0168" w:rsidRPr="00AB3620">
        <w:rPr>
          <w:b/>
          <w:sz w:val="32"/>
          <w:szCs w:val="32"/>
          <w:highlight w:val="yellow"/>
        </w:rPr>
        <w:t>s</w:t>
      </w:r>
      <w:r w:rsidR="0054138C" w:rsidRPr="00AB3620">
        <w:rPr>
          <w:b/>
          <w:sz w:val="32"/>
          <w:szCs w:val="32"/>
          <w:highlight w:val="yellow"/>
        </w:rPr>
        <w:t xml:space="preserve"> end and what happens to my </w:t>
      </w:r>
    </w:p>
    <w:p w:rsidR="00801B03" w:rsidRDefault="0054138C" w:rsidP="00801B03">
      <w:pPr>
        <w:pStyle w:val="NoSpacing"/>
        <w:rPr>
          <w:b/>
          <w:sz w:val="32"/>
          <w:szCs w:val="32"/>
        </w:rPr>
      </w:pPr>
      <w:r w:rsidRPr="00AB3620">
        <w:rPr>
          <w:b/>
          <w:sz w:val="32"/>
          <w:szCs w:val="32"/>
          <w:highlight w:val="yellow"/>
        </w:rPr>
        <w:t xml:space="preserve">         </w:t>
      </w:r>
      <w:r w:rsidR="00D74633" w:rsidRPr="00AB3620">
        <w:rPr>
          <w:b/>
          <w:sz w:val="32"/>
          <w:szCs w:val="32"/>
          <w:highlight w:val="yellow"/>
        </w:rPr>
        <w:t>benefits upon termination of my partial load contract?</w:t>
      </w:r>
    </w:p>
    <w:p w:rsidR="00807CE6" w:rsidRDefault="0054138C" w:rsidP="00801B03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54138C">
        <w:rPr>
          <w:rFonts w:ascii="Calibri" w:eastAsia="Calibri" w:hAnsi="Calibri" w:cs="Times New Roman"/>
          <w:b/>
          <w:sz w:val="40"/>
          <w:szCs w:val="40"/>
        </w:rPr>
        <w:t>A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 w:rsidRPr="00807CE6">
        <w:rPr>
          <w:rFonts w:ascii="Calibri" w:eastAsia="Calibri" w:hAnsi="Calibri" w:cs="Times New Roman"/>
          <w:sz w:val="28"/>
          <w:szCs w:val="28"/>
        </w:rPr>
        <w:t>Your partial load benefits are terminated at the end of the month in which</w:t>
      </w:r>
    </w:p>
    <w:p w:rsidR="0054138C" w:rsidRPr="00807CE6" w:rsidRDefault="00807CE6" w:rsidP="0054138C">
      <w:pPr>
        <w:widowControl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</w:t>
      </w:r>
      <w:r w:rsidR="0054138C" w:rsidRPr="00807CE6">
        <w:rPr>
          <w:rFonts w:ascii="Calibri" w:eastAsia="Calibri" w:hAnsi="Calibri" w:cs="Times New Roman"/>
          <w:sz w:val="28"/>
          <w:szCs w:val="28"/>
        </w:rPr>
        <w:t xml:space="preserve">your partial load contract terminates.  </w:t>
      </w:r>
    </w:p>
    <w:p w:rsidR="006C0168" w:rsidRPr="006C0168" w:rsidRDefault="0054138C" w:rsidP="006C016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color w:val="FF0000"/>
          <w:sz w:val="28"/>
          <w:szCs w:val="28"/>
        </w:rPr>
      </w:pPr>
      <w:r w:rsidRPr="006C0168">
        <w:rPr>
          <w:rFonts w:ascii="Calibri" w:eastAsia="Calibri" w:hAnsi="Calibri" w:cs="Times New Roman"/>
          <w:color w:val="FF0000"/>
          <w:sz w:val="28"/>
          <w:szCs w:val="28"/>
        </w:rPr>
        <w:t xml:space="preserve">You may also have the opportunity to “bridge” your benefits.”  In order to </w:t>
      </w:r>
    </w:p>
    <w:p w:rsidR="00AB3620" w:rsidRDefault="0054138C" w:rsidP="00AB3620">
      <w:pPr>
        <w:widowControl/>
        <w:spacing w:after="0" w:line="240" w:lineRule="auto"/>
        <w:ind w:left="720"/>
        <w:rPr>
          <w:rFonts w:ascii="Calibri" w:eastAsia="Calibri" w:hAnsi="Calibri" w:cs="Times New Roman"/>
          <w:color w:val="FF0000"/>
          <w:sz w:val="28"/>
          <w:szCs w:val="28"/>
        </w:rPr>
      </w:pPr>
      <w:r w:rsidRPr="006C0168">
        <w:rPr>
          <w:rFonts w:ascii="Calibri" w:eastAsia="Calibri" w:hAnsi="Calibri" w:cs="Times New Roman"/>
          <w:color w:val="FF0000"/>
          <w:sz w:val="28"/>
          <w:szCs w:val="28"/>
        </w:rPr>
        <w:t>bridge the benefits   you must arrange for the following BEFORE THE END OF YOUR CURRENT P.L. CONTRACT:</w:t>
      </w:r>
      <w:ins w:id="9" w:author="Windows User" w:date="2013-04-17T10:10:00Z">
        <w:r w:rsidR="00A86DDB">
          <w:rPr>
            <w:rFonts w:ascii="Calibri" w:eastAsia="Calibri" w:hAnsi="Calibri" w:cs="Times New Roman"/>
            <w:color w:val="FF0000"/>
            <w:sz w:val="28"/>
            <w:szCs w:val="28"/>
          </w:rPr>
          <w:t xml:space="preserve">  It is your responsibility to contact your Pensions and Benefits Specialist before the end of your contract if your intention is to bridge your benefits.   </w:t>
        </w:r>
      </w:ins>
    </w:p>
    <w:p w:rsidR="0054138C" w:rsidRPr="00AB3620" w:rsidRDefault="0054138C" w:rsidP="00AB362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B3620">
        <w:rPr>
          <w:rFonts w:ascii="Calibri" w:eastAsia="Times New Roman" w:hAnsi="Calibri" w:cs="Times New Roman"/>
          <w:sz w:val="28"/>
          <w:szCs w:val="28"/>
        </w:rPr>
        <w:t xml:space="preserve">A </w:t>
      </w:r>
      <w:r w:rsidRPr="00AB3620">
        <w:rPr>
          <w:rFonts w:ascii="Calibri" w:eastAsia="Times New Roman" w:hAnsi="Calibri" w:cs="Times New Roman"/>
          <w:sz w:val="28"/>
          <w:szCs w:val="28"/>
          <w:u w:val="single"/>
        </w:rPr>
        <w:t>written</w:t>
      </w:r>
      <w:r w:rsidRPr="00AB3620">
        <w:rPr>
          <w:rFonts w:ascii="Calibri" w:eastAsia="Times New Roman" w:hAnsi="Calibri" w:cs="Times New Roman"/>
          <w:sz w:val="28"/>
          <w:szCs w:val="28"/>
        </w:rPr>
        <w:t xml:space="preserve"> contract for a future partial load contract, or a letter/email from the Dean/Associate Dean of your school, stating their commitment to a future partial load contract </w:t>
      </w:r>
    </w:p>
    <w:p w:rsidR="0054138C" w:rsidRPr="006C0168" w:rsidRDefault="0054138C" w:rsidP="0054138C">
      <w:pPr>
        <w:widowControl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6C0168">
        <w:rPr>
          <w:rFonts w:ascii="Calibri" w:eastAsia="Times New Roman" w:hAnsi="Calibri" w:cs="Times New Roman"/>
          <w:sz w:val="28"/>
          <w:szCs w:val="28"/>
        </w:rPr>
        <w:t xml:space="preserve">A completed pre-authorized payment form authorizing us to make the applicable monthly deductions from your bank account. </w:t>
      </w:r>
    </w:p>
    <w:p w:rsidR="00E8552C" w:rsidDel="00A86DDB" w:rsidRDefault="00E8552C" w:rsidP="00A14E70">
      <w:pPr>
        <w:rPr>
          <w:del w:id="10" w:author="Windows User" w:date="2013-04-17T10:11:00Z"/>
        </w:rPr>
      </w:pPr>
    </w:p>
    <w:p w:rsidR="00E8552C" w:rsidDel="00A86DDB" w:rsidRDefault="00E8552C" w:rsidP="00A14E70">
      <w:pPr>
        <w:rPr>
          <w:del w:id="11" w:author="Windows User" w:date="2013-04-17T10:11:00Z"/>
        </w:rPr>
      </w:pPr>
    </w:p>
    <w:p w:rsidR="0006331D" w:rsidRDefault="0006331D" w:rsidP="00A86DDB"/>
    <w:sectPr w:rsidR="0006331D" w:rsidSect="00D84739"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5F" w:rsidRDefault="00572E5F" w:rsidP="00A2794C">
      <w:pPr>
        <w:spacing w:after="0" w:line="240" w:lineRule="auto"/>
      </w:pPr>
      <w:r>
        <w:separator/>
      </w:r>
    </w:p>
  </w:endnote>
  <w:endnote w:type="continuationSeparator" w:id="0">
    <w:p w:rsidR="00572E5F" w:rsidRDefault="00572E5F" w:rsidP="00A2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5F" w:rsidRPr="008C03BE" w:rsidRDefault="00572E5F" w:rsidP="008C03BE">
    <w:pPr>
      <w:pStyle w:val="Footer"/>
      <w:jc w:val="right"/>
      <w:rPr>
        <w:i/>
        <w:sz w:val="16"/>
      </w:rPr>
    </w:pPr>
    <w:ins w:id="12" w:author="Windows User" w:date="2013-04-17T10:13:00Z">
      <w:r w:rsidRPr="008C03BE">
        <w:rPr>
          <w:i/>
          <w:sz w:val="16"/>
        </w:rPr>
        <w:t>April 2013</w:t>
      </w:r>
      <w:r w:rsidRPr="008C03BE">
        <w:rPr>
          <w:i/>
          <w:sz w:val="16"/>
        </w:rPr>
        <w:tab/>
      </w:r>
      <w:r w:rsidRPr="008C03BE">
        <w:rPr>
          <w:i/>
          <w:sz w:val="16"/>
        </w:rPr>
        <w:tab/>
      </w:r>
      <w:r w:rsidRPr="008C03BE">
        <w:rPr>
          <w:i/>
          <w:sz w:val="16"/>
        </w:rPr>
        <w:fldChar w:fldCharType="begin"/>
      </w:r>
      <w:r w:rsidRPr="008C03BE">
        <w:rPr>
          <w:i/>
          <w:sz w:val="16"/>
        </w:rPr>
        <w:instrText xml:space="preserve"> FILENAME  \* Lower \p  \* MERGEFORMAT </w:instrText>
      </w:r>
    </w:ins>
    <w:r w:rsidRPr="008C03BE">
      <w:rPr>
        <w:i/>
        <w:sz w:val="16"/>
      </w:rPr>
      <w:fldChar w:fldCharType="separate"/>
    </w:r>
    <w:r w:rsidR="006F4667">
      <w:rPr>
        <w:i/>
        <w:noProof/>
        <w:sz w:val="16"/>
      </w:rPr>
      <w:t>p:\benefits\partial loads\questions &amp; answers - partial load benefits.docx</w:t>
    </w:r>
    <w:ins w:id="13" w:author="Windows User" w:date="2013-04-17T10:13:00Z">
      <w:r w:rsidRPr="008C03BE">
        <w:rPr>
          <w:i/>
          <w:sz w:val="16"/>
        </w:rPr>
        <w:fldChar w:fldCharType="end"/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5F" w:rsidRDefault="00572E5F" w:rsidP="00A2794C">
      <w:pPr>
        <w:spacing w:after="0" w:line="240" w:lineRule="auto"/>
      </w:pPr>
      <w:r>
        <w:separator/>
      </w:r>
    </w:p>
  </w:footnote>
  <w:footnote w:type="continuationSeparator" w:id="0">
    <w:p w:rsidR="00572E5F" w:rsidRDefault="00572E5F" w:rsidP="00A27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674"/>
    <w:multiLevelType w:val="hybridMultilevel"/>
    <w:tmpl w:val="2F2E3F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002AD"/>
    <w:multiLevelType w:val="hybridMultilevel"/>
    <w:tmpl w:val="525AAA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120C5"/>
    <w:multiLevelType w:val="hybridMultilevel"/>
    <w:tmpl w:val="C936C7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52631"/>
    <w:multiLevelType w:val="hybridMultilevel"/>
    <w:tmpl w:val="AB6CF8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17631"/>
    <w:multiLevelType w:val="hybridMultilevel"/>
    <w:tmpl w:val="13AC086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F7A1352"/>
    <w:multiLevelType w:val="hybridMultilevel"/>
    <w:tmpl w:val="E2709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F3268"/>
    <w:multiLevelType w:val="multilevel"/>
    <w:tmpl w:val="E684F9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>
    <w:nsid w:val="4CA1737F"/>
    <w:multiLevelType w:val="hybridMultilevel"/>
    <w:tmpl w:val="4F084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AD"/>
    <w:rsid w:val="00027AA0"/>
    <w:rsid w:val="0003714A"/>
    <w:rsid w:val="0006331D"/>
    <w:rsid w:val="000964F3"/>
    <w:rsid w:val="000E19AD"/>
    <w:rsid w:val="000F36C9"/>
    <w:rsid w:val="00147884"/>
    <w:rsid w:val="0015266D"/>
    <w:rsid w:val="001556E7"/>
    <w:rsid w:val="001835A2"/>
    <w:rsid w:val="00190D14"/>
    <w:rsid w:val="001A1A57"/>
    <w:rsid w:val="00205AD5"/>
    <w:rsid w:val="00211769"/>
    <w:rsid w:val="00215907"/>
    <w:rsid w:val="00232E43"/>
    <w:rsid w:val="00252CF5"/>
    <w:rsid w:val="0026538B"/>
    <w:rsid w:val="00265393"/>
    <w:rsid w:val="002A2075"/>
    <w:rsid w:val="003208E4"/>
    <w:rsid w:val="0033308F"/>
    <w:rsid w:val="0037311D"/>
    <w:rsid w:val="00387648"/>
    <w:rsid w:val="003D2DA1"/>
    <w:rsid w:val="00411F79"/>
    <w:rsid w:val="00420D63"/>
    <w:rsid w:val="004340E5"/>
    <w:rsid w:val="004478B9"/>
    <w:rsid w:val="0049207E"/>
    <w:rsid w:val="004945D5"/>
    <w:rsid w:val="004967AE"/>
    <w:rsid w:val="004E0695"/>
    <w:rsid w:val="00512850"/>
    <w:rsid w:val="0054138C"/>
    <w:rsid w:val="00572E5F"/>
    <w:rsid w:val="00573095"/>
    <w:rsid w:val="00575162"/>
    <w:rsid w:val="00592B5A"/>
    <w:rsid w:val="005B4F48"/>
    <w:rsid w:val="005E0152"/>
    <w:rsid w:val="00601DCF"/>
    <w:rsid w:val="00606C77"/>
    <w:rsid w:val="00631931"/>
    <w:rsid w:val="00654996"/>
    <w:rsid w:val="00690865"/>
    <w:rsid w:val="006A37DC"/>
    <w:rsid w:val="006C0168"/>
    <w:rsid w:val="006F0FB1"/>
    <w:rsid w:val="006F1884"/>
    <w:rsid w:val="006F4667"/>
    <w:rsid w:val="00710BB0"/>
    <w:rsid w:val="00713D50"/>
    <w:rsid w:val="00715068"/>
    <w:rsid w:val="00732286"/>
    <w:rsid w:val="00741B51"/>
    <w:rsid w:val="00801B03"/>
    <w:rsid w:val="00807CE6"/>
    <w:rsid w:val="00815016"/>
    <w:rsid w:val="00820E57"/>
    <w:rsid w:val="0082676A"/>
    <w:rsid w:val="00832BCC"/>
    <w:rsid w:val="00840452"/>
    <w:rsid w:val="00844B43"/>
    <w:rsid w:val="008C03BE"/>
    <w:rsid w:val="008F43BA"/>
    <w:rsid w:val="00997B88"/>
    <w:rsid w:val="00A01B59"/>
    <w:rsid w:val="00A14E70"/>
    <w:rsid w:val="00A2794C"/>
    <w:rsid w:val="00A32EBB"/>
    <w:rsid w:val="00A7359B"/>
    <w:rsid w:val="00A83070"/>
    <w:rsid w:val="00A86DDB"/>
    <w:rsid w:val="00AA0E2C"/>
    <w:rsid w:val="00AA3E5B"/>
    <w:rsid w:val="00AB3620"/>
    <w:rsid w:val="00AD2D92"/>
    <w:rsid w:val="00AD7E91"/>
    <w:rsid w:val="00B24907"/>
    <w:rsid w:val="00BA1C18"/>
    <w:rsid w:val="00BC75C0"/>
    <w:rsid w:val="00C21B06"/>
    <w:rsid w:val="00C763AA"/>
    <w:rsid w:val="00D13BD8"/>
    <w:rsid w:val="00D73990"/>
    <w:rsid w:val="00D74633"/>
    <w:rsid w:val="00D84739"/>
    <w:rsid w:val="00D92A4A"/>
    <w:rsid w:val="00DB02FA"/>
    <w:rsid w:val="00DB54E5"/>
    <w:rsid w:val="00E02654"/>
    <w:rsid w:val="00E53FCC"/>
    <w:rsid w:val="00E8552C"/>
    <w:rsid w:val="00E908AC"/>
    <w:rsid w:val="00EE4DC6"/>
    <w:rsid w:val="00F274BD"/>
    <w:rsid w:val="00F52045"/>
    <w:rsid w:val="00FA2716"/>
    <w:rsid w:val="00FB4656"/>
    <w:rsid w:val="00FC538C"/>
    <w:rsid w:val="00FC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A1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9AD"/>
    <w:pPr>
      <w:widowControl/>
      <w:ind w:left="720"/>
      <w:contextualSpacing/>
    </w:pPr>
    <w:rPr>
      <w:lang w:val="en-CA"/>
    </w:rPr>
  </w:style>
  <w:style w:type="paragraph" w:styleId="NoSpacing">
    <w:name w:val="No Spacing"/>
    <w:uiPriority w:val="1"/>
    <w:qFormat/>
    <w:rsid w:val="00EE4D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4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D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D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A1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9AD"/>
    <w:pPr>
      <w:widowControl/>
      <w:ind w:left="720"/>
      <w:contextualSpacing/>
    </w:pPr>
    <w:rPr>
      <w:lang w:val="en-CA"/>
    </w:rPr>
  </w:style>
  <w:style w:type="paragraph" w:styleId="NoSpacing">
    <w:name w:val="No Spacing"/>
    <w:uiPriority w:val="1"/>
    <w:qFormat/>
    <w:rsid w:val="00EE4D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4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D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D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13CC-5A94-4077-BB6D-BE5D80AF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1269</Words>
  <Characters>7235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2013-05-22T14:28:00Z</cp:lastPrinted>
  <dcterms:created xsi:type="dcterms:W3CDTF">2013-08-01T12:12:00Z</dcterms:created>
  <dcterms:modified xsi:type="dcterms:W3CDTF">2013-08-01T12:12:00Z</dcterms:modified>
</cp:coreProperties>
</file>